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9DBE5" w14:textId="77777777" w:rsidR="000A771A" w:rsidRPr="007E1D54" w:rsidRDefault="000A771A" w:rsidP="000A771A">
      <w:pPr>
        <w:wordWrap w:val="0"/>
        <w:overflowPunct w:val="0"/>
        <w:rPr>
          <w:rFonts w:hAnsi="Courier New"/>
        </w:rPr>
      </w:pPr>
      <w:r w:rsidRPr="007E1D54">
        <w:rPr>
          <w:rFonts w:hAnsi="Courier New" w:hint="eastAsia"/>
        </w:rPr>
        <w:t>様式第１号</w:t>
      </w:r>
      <w:r>
        <w:rPr>
          <w:rFonts w:hAnsi="Courier New" w:hint="eastAsia"/>
        </w:rPr>
        <w:t>（</w:t>
      </w:r>
      <w:r w:rsidRPr="007E1D54">
        <w:rPr>
          <w:rFonts w:hAnsi="Courier New" w:hint="eastAsia"/>
        </w:rPr>
        <w:t>第</w:t>
      </w:r>
      <w:r>
        <w:rPr>
          <w:rFonts w:hAnsi="Courier New" w:hint="eastAsia"/>
        </w:rPr>
        <w:t>３</w:t>
      </w:r>
      <w:r w:rsidRPr="007E1D54">
        <w:rPr>
          <w:rFonts w:hAnsi="Courier New" w:hint="eastAsia"/>
        </w:rPr>
        <w:t>条関係</w:t>
      </w:r>
      <w:r>
        <w:rPr>
          <w:rFonts w:hAnsi="Courier New" w:hint="eastAsia"/>
        </w:rPr>
        <w:t>）</w:t>
      </w:r>
    </w:p>
    <w:p w14:paraId="4705C50B" w14:textId="33208185" w:rsidR="000A771A" w:rsidRPr="007E1D54" w:rsidRDefault="004C0A53" w:rsidP="00D70905">
      <w:pPr>
        <w:overflowPunct w:val="0"/>
        <w:spacing w:line="280" w:lineRule="exact"/>
        <w:jc w:val="right"/>
        <w:rPr>
          <w:rFonts w:hAnsi="Courier New"/>
        </w:rPr>
      </w:pPr>
      <w:del w:id="0" w:author="nakagou3" w:date="2021-04-15T08:51:00Z">
        <w:r w:rsidDel="00CE03CB">
          <w:rPr>
            <w:rFonts w:hAnsi="Courier New" w:hint="eastAsia"/>
          </w:rPr>
          <w:delText>令和</w:delText>
        </w:r>
      </w:del>
      <w:ins w:id="1" w:author="nakagou5" w:date="2021-04-14T17:17:00Z">
        <w:del w:id="2" w:author="nakagou3" w:date="2021-04-15T08:51:00Z">
          <w:r w:rsidR="005266B2" w:rsidDel="00CE03CB">
            <w:rPr>
              <w:rFonts w:hAnsi="Courier New" w:hint="eastAsia"/>
            </w:rPr>
            <w:delText>３</w:delText>
          </w:r>
        </w:del>
      </w:ins>
      <w:ins w:id="3" w:author="nakagou3" w:date="2021-04-15T08:51:00Z">
        <w:r w:rsidR="00CE03CB">
          <w:rPr>
            <w:rFonts w:hAnsi="Courier New" w:hint="eastAsia"/>
          </w:rPr>
          <w:t>令和3</w:t>
        </w:r>
      </w:ins>
      <w:del w:id="4" w:author="nakagou5" w:date="2021-04-14T17:17:00Z">
        <w:r w:rsidRPr="007E1D54" w:rsidDel="005266B2">
          <w:rPr>
            <w:rFonts w:hAnsi="Courier New" w:hint="eastAsia"/>
          </w:rPr>
          <w:delText xml:space="preserve">　　</w:delText>
        </w:r>
      </w:del>
      <w:r w:rsidR="000A771A" w:rsidRPr="007E1D54">
        <w:rPr>
          <w:rFonts w:hAnsi="Courier New" w:hint="eastAsia"/>
        </w:rPr>
        <w:t xml:space="preserve">年　　月　　日　</w:t>
      </w:r>
    </w:p>
    <w:p w14:paraId="43652391" w14:textId="2C2453A7" w:rsidR="000A771A" w:rsidRPr="007E1D54" w:rsidRDefault="000A771A">
      <w:pPr>
        <w:overflowPunct w:val="0"/>
        <w:spacing w:line="280" w:lineRule="exact"/>
        <w:rPr>
          <w:rFonts w:hAnsi="Courier New"/>
        </w:rPr>
      </w:pPr>
      <w:r w:rsidRPr="007E1D54">
        <w:rPr>
          <w:rFonts w:hAnsi="Courier New" w:hint="eastAsia"/>
        </w:rPr>
        <w:t xml:space="preserve">　</w:t>
      </w:r>
      <w:r w:rsidR="00293DD4">
        <w:rPr>
          <w:rFonts w:hAnsi="Courier New" w:hint="eastAsia"/>
        </w:rPr>
        <w:t>中郷商工会　会長</w:t>
      </w:r>
      <w:r w:rsidRPr="007E1D54">
        <w:rPr>
          <w:rFonts w:hAnsi="Courier New" w:hint="eastAsia"/>
        </w:rPr>
        <w:t xml:space="preserve">　</w:t>
      </w:r>
      <w:r>
        <w:rPr>
          <w:rFonts w:hAnsi="Courier New" w:hint="eastAsia"/>
        </w:rPr>
        <w:t>宛て</w:t>
      </w:r>
    </w:p>
    <w:p w14:paraId="1A125316" w14:textId="77777777" w:rsidR="000A771A" w:rsidRPr="00B53432" w:rsidRDefault="000A771A" w:rsidP="00D70905">
      <w:pPr>
        <w:overflowPunct w:val="0"/>
        <w:spacing w:line="280" w:lineRule="exact"/>
        <w:rPr>
          <w:rFonts w:hAnsi="Courier New"/>
        </w:rPr>
      </w:pPr>
    </w:p>
    <w:p w14:paraId="4C0A2B90" w14:textId="0A588444" w:rsidR="00446343" w:rsidRDefault="0030565C" w:rsidP="00D70905">
      <w:pPr>
        <w:overflowPunct w:val="0"/>
        <w:spacing w:line="280" w:lineRule="exact"/>
        <w:jc w:val="center"/>
        <w:rPr>
          <w:rFonts w:asciiTheme="minorEastAsia" w:eastAsiaTheme="minorEastAsia" w:hAnsiTheme="minorEastAsia" w:cs="ＭＳ ゴシック"/>
          <w:kern w:val="0"/>
          <w:szCs w:val="24"/>
        </w:rPr>
      </w:pPr>
      <w:r w:rsidRPr="00172B1A">
        <w:rPr>
          <w:rFonts w:asciiTheme="minorEastAsia" w:eastAsiaTheme="minorEastAsia" w:hAnsiTheme="minorEastAsia" w:cs="ＭＳ ゴシック" w:hint="eastAsia"/>
          <w:kern w:val="0"/>
          <w:szCs w:val="24"/>
        </w:rPr>
        <w:t>都城市プレミアム付スマイル商品券</w:t>
      </w:r>
      <w:r w:rsidR="00446343" w:rsidRPr="00446343">
        <w:rPr>
          <w:rFonts w:asciiTheme="minorEastAsia" w:eastAsiaTheme="minorEastAsia" w:hAnsiTheme="minorEastAsia" w:cs="ＭＳ ゴシック" w:hint="eastAsia"/>
          <w:kern w:val="0"/>
          <w:szCs w:val="24"/>
        </w:rPr>
        <w:t>（第２弾）</w:t>
      </w:r>
    </w:p>
    <w:p w14:paraId="5E6F79A8" w14:textId="00D6E54C" w:rsidR="000A771A" w:rsidRPr="00172B1A" w:rsidRDefault="00B34545" w:rsidP="00446343">
      <w:pPr>
        <w:overflowPunct w:val="0"/>
        <w:spacing w:line="280" w:lineRule="exact"/>
        <w:jc w:val="center"/>
        <w:rPr>
          <w:rFonts w:hAnsi="ＭＳ 明朝" w:cs="ＭＳ 明朝"/>
        </w:rPr>
      </w:pPr>
      <w:r w:rsidRPr="00172B1A">
        <w:rPr>
          <w:rFonts w:hAnsi="ＭＳ 明朝" w:cs="ＭＳ 明朝" w:hint="eastAsia"/>
        </w:rPr>
        <w:t>取扱店舗</w:t>
      </w:r>
      <w:r w:rsidR="000A771A" w:rsidRPr="00172B1A">
        <w:rPr>
          <w:rFonts w:hAnsi="ＭＳ 明朝" w:cs="ＭＳ 明朝" w:hint="eastAsia"/>
        </w:rPr>
        <w:t>登録申請書</w:t>
      </w:r>
      <w:r w:rsidR="00EC623E" w:rsidRPr="00172B1A">
        <w:rPr>
          <w:rFonts w:hAnsi="ＭＳ 明朝" w:cs="ＭＳ 明朝" w:hint="eastAsia"/>
        </w:rPr>
        <w:t>及び</w:t>
      </w:r>
      <w:r w:rsidR="000A771A" w:rsidRPr="00172B1A">
        <w:rPr>
          <w:rFonts w:hAnsi="ＭＳ 明朝" w:cs="ＭＳ 明朝" w:hint="eastAsia"/>
        </w:rPr>
        <w:t>誓約書兼同意書</w:t>
      </w:r>
    </w:p>
    <w:p w14:paraId="759B09BB" w14:textId="77777777" w:rsidR="000A771A" w:rsidRPr="00172B1A" w:rsidRDefault="000A771A" w:rsidP="00D70905">
      <w:pPr>
        <w:overflowPunct w:val="0"/>
        <w:spacing w:line="280" w:lineRule="exact"/>
        <w:rPr>
          <w:rFonts w:hAnsi="ＭＳ 明朝" w:cs="ＭＳ 明朝"/>
        </w:rPr>
      </w:pPr>
    </w:p>
    <w:p w14:paraId="57D133C2" w14:textId="4AF9EDC6" w:rsidR="000A771A" w:rsidRPr="007E1D54" w:rsidRDefault="000A771A" w:rsidP="00D70905">
      <w:pPr>
        <w:overflowPunct w:val="0"/>
        <w:spacing w:line="340" w:lineRule="exact"/>
        <w:jc w:val="left"/>
        <w:rPr>
          <w:rFonts w:hAnsi="Courier New"/>
        </w:rPr>
      </w:pPr>
      <w:r w:rsidRPr="00172B1A">
        <w:rPr>
          <w:rFonts w:hAnsi="Courier New" w:hint="eastAsia"/>
        </w:rPr>
        <w:t xml:space="preserve">　</w:t>
      </w:r>
      <w:r w:rsidR="0030565C" w:rsidRPr="00172B1A">
        <w:rPr>
          <w:rFonts w:asciiTheme="minorEastAsia" w:eastAsiaTheme="minorEastAsia" w:hAnsiTheme="minorEastAsia" w:cs="ＭＳ ゴシック" w:hint="eastAsia"/>
          <w:kern w:val="0"/>
          <w:szCs w:val="24"/>
        </w:rPr>
        <w:t>都城市プレミアム付スマイル商品券</w:t>
      </w:r>
      <w:r w:rsidR="00E65B14" w:rsidRPr="00172B1A">
        <w:rPr>
          <w:rFonts w:hAnsi="Courier New" w:hint="eastAsia"/>
        </w:rPr>
        <w:t>発行</w:t>
      </w:r>
      <w:r w:rsidRPr="00172B1A">
        <w:rPr>
          <w:rFonts w:hAnsi="Courier New" w:hint="eastAsia"/>
        </w:rPr>
        <w:t>事業</w:t>
      </w:r>
      <w:r w:rsidR="00446343" w:rsidRPr="00446343">
        <w:rPr>
          <w:rFonts w:asciiTheme="minorEastAsia" w:eastAsiaTheme="minorEastAsia" w:hAnsiTheme="minorEastAsia" w:cs="ＭＳ ゴシック" w:hint="eastAsia"/>
          <w:kern w:val="0"/>
          <w:szCs w:val="24"/>
        </w:rPr>
        <w:t>（第２弾）</w:t>
      </w:r>
      <w:r w:rsidRPr="00172B1A">
        <w:rPr>
          <w:rFonts w:hAnsi="Courier New" w:hint="eastAsia"/>
        </w:rPr>
        <w:t>の導入に伴い、</w:t>
      </w:r>
      <w:r w:rsidR="0030565C" w:rsidRPr="00172B1A">
        <w:rPr>
          <w:rFonts w:asciiTheme="minorEastAsia" w:eastAsiaTheme="minorEastAsia" w:hAnsiTheme="minorEastAsia" w:cs="ＭＳ ゴシック" w:hint="eastAsia"/>
          <w:kern w:val="0"/>
          <w:szCs w:val="24"/>
        </w:rPr>
        <w:t>都城市プレミアム付スマイル商品券</w:t>
      </w:r>
      <w:r w:rsidR="00446343" w:rsidRPr="00446343">
        <w:rPr>
          <w:rFonts w:asciiTheme="minorEastAsia" w:eastAsiaTheme="minorEastAsia" w:hAnsiTheme="minorEastAsia" w:cs="ＭＳ ゴシック" w:hint="eastAsia"/>
          <w:kern w:val="0"/>
          <w:szCs w:val="24"/>
        </w:rPr>
        <w:t>（第２弾）</w:t>
      </w:r>
      <w:r w:rsidR="00E00A9D" w:rsidRPr="00172B1A">
        <w:rPr>
          <w:rFonts w:hAnsi="Courier New" w:hint="eastAsia"/>
        </w:rPr>
        <w:t>取扱</w:t>
      </w:r>
      <w:r w:rsidR="00E00A9D" w:rsidRPr="00E00A9D">
        <w:rPr>
          <w:rFonts w:hAnsi="Courier New" w:hint="eastAsia"/>
        </w:rPr>
        <w:t>店舗事務取扱要項</w:t>
      </w:r>
      <w:r w:rsidRPr="00683DFC">
        <w:rPr>
          <w:rFonts w:hAnsi="Courier New" w:hint="eastAsia"/>
        </w:rPr>
        <w:t>の規定を承知の上、</w:t>
      </w:r>
      <w:r w:rsidR="00B34545">
        <w:rPr>
          <w:rFonts w:hAnsi="ＭＳ 明朝" w:cs="ＭＳ 明朝" w:hint="eastAsia"/>
        </w:rPr>
        <w:t>取扱店舗</w:t>
      </w:r>
      <w:r w:rsidRPr="00683DFC">
        <w:rPr>
          <w:rFonts w:hAnsi="Courier New" w:hint="eastAsia"/>
        </w:rPr>
        <w:t>としての登録を申請します。</w:t>
      </w:r>
    </w:p>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5812"/>
        <w:gridCol w:w="2410"/>
      </w:tblGrid>
      <w:tr w:rsidR="000A771A" w:rsidRPr="007E1D54" w14:paraId="34939059" w14:textId="77777777" w:rsidTr="00F940E5">
        <w:trPr>
          <w:cantSplit/>
          <w:trHeight w:val="949"/>
        </w:trPr>
        <w:tc>
          <w:tcPr>
            <w:tcW w:w="2164" w:type="dxa"/>
            <w:vAlign w:val="center"/>
          </w:tcPr>
          <w:p w14:paraId="0FBB77D1" w14:textId="77777777" w:rsidR="000A771A" w:rsidRPr="007E1D54" w:rsidRDefault="000A771A" w:rsidP="0062675C">
            <w:pPr>
              <w:wordWrap w:val="0"/>
              <w:overflowPunct w:val="0"/>
              <w:rPr>
                <w:rFonts w:hAnsi="Courier New"/>
              </w:rPr>
            </w:pPr>
            <w:r w:rsidRPr="007E1D54">
              <w:rPr>
                <w:rFonts w:hAnsi="Courier New" w:hint="eastAsia"/>
              </w:rPr>
              <w:t>所在地</w:t>
            </w:r>
          </w:p>
        </w:tc>
        <w:tc>
          <w:tcPr>
            <w:tcW w:w="8222" w:type="dxa"/>
            <w:gridSpan w:val="2"/>
            <w:vAlign w:val="center"/>
          </w:tcPr>
          <w:p w14:paraId="25F03457" w14:textId="77777777" w:rsidR="000A771A" w:rsidRPr="007E1D54" w:rsidRDefault="000A771A" w:rsidP="00214F10">
            <w:pPr>
              <w:wordWrap w:val="0"/>
              <w:overflowPunct w:val="0"/>
              <w:rPr>
                <w:rFonts w:hAnsi="Courier New"/>
              </w:rPr>
            </w:pPr>
            <w:r w:rsidRPr="007E1D54">
              <w:rPr>
                <w:rFonts w:hAnsi="Courier New" w:hint="eastAsia"/>
              </w:rPr>
              <w:t>〒</w:t>
            </w:r>
          </w:p>
          <w:p w14:paraId="0B14B5EA" w14:textId="77777777" w:rsidR="000A771A" w:rsidRPr="007E1D54" w:rsidRDefault="000A771A" w:rsidP="00214F10">
            <w:pPr>
              <w:wordWrap w:val="0"/>
              <w:overflowPunct w:val="0"/>
              <w:spacing w:line="360" w:lineRule="auto"/>
              <w:rPr>
                <w:rFonts w:hAnsi="Courier New"/>
              </w:rPr>
            </w:pPr>
            <w:r w:rsidRPr="007E1D54">
              <w:rPr>
                <w:rFonts w:hAnsi="Courier New" w:hint="eastAsia"/>
              </w:rPr>
              <w:t>都城市</w:t>
            </w:r>
          </w:p>
        </w:tc>
      </w:tr>
      <w:tr w:rsidR="000A771A" w:rsidRPr="007E1D54" w14:paraId="36132970" w14:textId="77777777" w:rsidTr="004E6B64">
        <w:trPr>
          <w:cantSplit/>
          <w:trHeight w:hRule="exact" w:val="397"/>
        </w:trPr>
        <w:tc>
          <w:tcPr>
            <w:tcW w:w="2164" w:type="dxa"/>
            <w:vAlign w:val="center"/>
          </w:tcPr>
          <w:p w14:paraId="1C1584F8" w14:textId="77777777" w:rsidR="000A771A" w:rsidRPr="007E1D54" w:rsidRDefault="000A771A" w:rsidP="0062675C">
            <w:pPr>
              <w:wordWrap w:val="0"/>
              <w:overflowPunct w:val="0"/>
              <w:rPr>
                <w:rFonts w:hAnsi="Courier New"/>
              </w:rPr>
            </w:pPr>
            <w:r w:rsidRPr="004E6B64">
              <w:rPr>
                <w:rFonts w:hAnsi="Courier New" w:hint="eastAsia"/>
                <w:sz w:val="18"/>
              </w:rPr>
              <w:t>フ</w:t>
            </w:r>
            <w:r w:rsidR="004E6B64">
              <w:rPr>
                <w:rFonts w:hAnsi="Courier New" w:hint="eastAsia"/>
                <w:sz w:val="18"/>
              </w:rPr>
              <w:t xml:space="preserve"> </w:t>
            </w:r>
            <w:r w:rsidRPr="004E6B64">
              <w:rPr>
                <w:rFonts w:hAnsi="Courier New" w:hint="eastAsia"/>
                <w:sz w:val="18"/>
              </w:rPr>
              <w:t>リ</w:t>
            </w:r>
            <w:r w:rsidR="004E6B64">
              <w:rPr>
                <w:rFonts w:hAnsi="Courier New" w:hint="eastAsia"/>
                <w:sz w:val="18"/>
              </w:rPr>
              <w:t xml:space="preserve"> </w:t>
            </w:r>
            <w:r w:rsidRPr="004E6B64">
              <w:rPr>
                <w:rFonts w:hAnsi="Courier New" w:hint="eastAsia"/>
                <w:sz w:val="18"/>
              </w:rPr>
              <w:t>ガ</w:t>
            </w:r>
            <w:r w:rsidR="004E6B64">
              <w:rPr>
                <w:rFonts w:hAnsi="Courier New" w:hint="eastAsia"/>
                <w:sz w:val="18"/>
              </w:rPr>
              <w:t xml:space="preserve"> </w:t>
            </w:r>
            <w:r w:rsidRPr="004E6B64">
              <w:rPr>
                <w:rFonts w:hAnsi="Courier New" w:hint="eastAsia"/>
                <w:sz w:val="18"/>
              </w:rPr>
              <w:t>ナ</w:t>
            </w:r>
          </w:p>
        </w:tc>
        <w:tc>
          <w:tcPr>
            <w:tcW w:w="5812" w:type="dxa"/>
            <w:vAlign w:val="center"/>
          </w:tcPr>
          <w:p w14:paraId="009AE162" w14:textId="77777777" w:rsidR="000A771A" w:rsidRPr="007E1D54" w:rsidRDefault="000A771A" w:rsidP="0062675C">
            <w:pPr>
              <w:wordWrap w:val="0"/>
              <w:overflowPunct w:val="0"/>
              <w:rPr>
                <w:rFonts w:hAnsi="Courier New"/>
              </w:rPr>
            </w:pPr>
            <w:r w:rsidRPr="007E1D54">
              <w:rPr>
                <w:rFonts w:hAnsi="Courier New" w:hint="eastAsia"/>
              </w:rPr>
              <w:t xml:space="preserve">　</w:t>
            </w:r>
          </w:p>
        </w:tc>
        <w:tc>
          <w:tcPr>
            <w:tcW w:w="2410" w:type="dxa"/>
            <w:vAlign w:val="center"/>
          </w:tcPr>
          <w:p w14:paraId="50C5246C" w14:textId="77777777" w:rsidR="000A771A" w:rsidRPr="007E1D54" w:rsidRDefault="000A771A" w:rsidP="0062675C">
            <w:pPr>
              <w:wordWrap w:val="0"/>
              <w:overflowPunct w:val="0"/>
              <w:jc w:val="center"/>
              <w:rPr>
                <w:rFonts w:hAnsi="Courier New"/>
              </w:rPr>
            </w:pPr>
            <w:r w:rsidRPr="007E1D54">
              <w:rPr>
                <w:rFonts w:hAnsi="Courier New" w:hint="eastAsia"/>
              </w:rPr>
              <w:t>印</w:t>
            </w:r>
          </w:p>
        </w:tc>
      </w:tr>
      <w:tr w:rsidR="000A771A" w:rsidRPr="007E1D54" w14:paraId="28C86F1E" w14:textId="77777777" w:rsidTr="004E6B64">
        <w:trPr>
          <w:cantSplit/>
          <w:trHeight w:hRule="exact" w:val="567"/>
        </w:trPr>
        <w:tc>
          <w:tcPr>
            <w:tcW w:w="2164" w:type="dxa"/>
            <w:vAlign w:val="center"/>
          </w:tcPr>
          <w:p w14:paraId="182989B4" w14:textId="77777777" w:rsidR="000A771A" w:rsidRPr="007E1D54" w:rsidRDefault="000E5991" w:rsidP="002D740A">
            <w:pPr>
              <w:wordWrap w:val="0"/>
              <w:overflowPunct w:val="0"/>
              <w:rPr>
                <w:rFonts w:hAnsi="Courier New"/>
              </w:rPr>
            </w:pPr>
            <w:r>
              <w:rPr>
                <w:rFonts w:hAnsi="Courier New" w:hint="eastAsia"/>
              </w:rPr>
              <w:t>商号又は</w:t>
            </w:r>
            <w:r w:rsidR="002D740A">
              <w:rPr>
                <w:rFonts w:hAnsi="Courier New" w:hint="eastAsia"/>
              </w:rPr>
              <w:t>事業所</w:t>
            </w:r>
            <w:r w:rsidR="000A771A" w:rsidRPr="007E1D54">
              <w:rPr>
                <w:rFonts w:hAnsi="Courier New" w:hint="eastAsia"/>
              </w:rPr>
              <w:t>名</w:t>
            </w:r>
          </w:p>
        </w:tc>
        <w:tc>
          <w:tcPr>
            <w:tcW w:w="5812" w:type="dxa"/>
            <w:vAlign w:val="center"/>
          </w:tcPr>
          <w:p w14:paraId="0C9473F8" w14:textId="77777777" w:rsidR="000A771A" w:rsidRPr="007E1D54" w:rsidRDefault="000A771A" w:rsidP="0062675C">
            <w:pPr>
              <w:wordWrap w:val="0"/>
              <w:overflowPunct w:val="0"/>
              <w:rPr>
                <w:rFonts w:hAnsi="Courier New"/>
              </w:rPr>
            </w:pPr>
            <w:r w:rsidRPr="007E1D54">
              <w:rPr>
                <w:rFonts w:hAnsi="Courier New" w:hint="eastAsia"/>
              </w:rPr>
              <w:t xml:space="preserve">　</w:t>
            </w:r>
          </w:p>
        </w:tc>
        <w:tc>
          <w:tcPr>
            <w:tcW w:w="2410" w:type="dxa"/>
            <w:vMerge w:val="restart"/>
            <w:vAlign w:val="center"/>
          </w:tcPr>
          <w:p w14:paraId="36319FB3" w14:textId="77777777" w:rsidR="000A771A" w:rsidRPr="007E1D54" w:rsidRDefault="000A771A" w:rsidP="0062675C">
            <w:pPr>
              <w:wordWrap w:val="0"/>
              <w:overflowPunct w:val="0"/>
              <w:rPr>
                <w:rFonts w:hAnsi="Courier New"/>
              </w:rPr>
            </w:pPr>
            <w:r w:rsidRPr="007E1D54">
              <w:rPr>
                <w:rFonts w:hAnsi="Courier New" w:hint="eastAsia"/>
              </w:rPr>
              <w:t xml:space="preserve">　</w:t>
            </w:r>
          </w:p>
        </w:tc>
      </w:tr>
      <w:tr w:rsidR="000A771A" w:rsidRPr="007E1D54" w14:paraId="09718B41" w14:textId="77777777" w:rsidTr="004E6B64">
        <w:trPr>
          <w:cantSplit/>
          <w:trHeight w:hRule="exact" w:val="397"/>
        </w:trPr>
        <w:tc>
          <w:tcPr>
            <w:tcW w:w="2164" w:type="dxa"/>
            <w:vAlign w:val="center"/>
          </w:tcPr>
          <w:p w14:paraId="2C5BAA9D" w14:textId="77777777" w:rsidR="000A771A" w:rsidRPr="007E1D54" w:rsidRDefault="004E6B64" w:rsidP="0062675C">
            <w:pPr>
              <w:wordWrap w:val="0"/>
              <w:overflowPunct w:val="0"/>
              <w:rPr>
                <w:rFonts w:hAnsi="Courier New"/>
              </w:rPr>
            </w:pPr>
            <w:r w:rsidRPr="004E6B64">
              <w:rPr>
                <w:rFonts w:hAnsi="Courier New" w:hint="eastAsia"/>
                <w:sz w:val="18"/>
              </w:rPr>
              <w:t>フ</w:t>
            </w:r>
            <w:r>
              <w:rPr>
                <w:rFonts w:hAnsi="Courier New" w:hint="eastAsia"/>
                <w:sz w:val="18"/>
              </w:rPr>
              <w:t xml:space="preserve"> </w:t>
            </w:r>
            <w:r w:rsidRPr="004E6B64">
              <w:rPr>
                <w:rFonts w:hAnsi="Courier New" w:hint="eastAsia"/>
                <w:sz w:val="18"/>
              </w:rPr>
              <w:t>リ</w:t>
            </w:r>
            <w:r>
              <w:rPr>
                <w:rFonts w:hAnsi="Courier New" w:hint="eastAsia"/>
                <w:sz w:val="18"/>
              </w:rPr>
              <w:t xml:space="preserve"> </w:t>
            </w:r>
            <w:r w:rsidRPr="004E6B64">
              <w:rPr>
                <w:rFonts w:hAnsi="Courier New" w:hint="eastAsia"/>
                <w:sz w:val="18"/>
              </w:rPr>
              <w:t>ガ</w:t>
            </w:r>
            <w:r>
              <w:rPr>
                <w:rFonts w:hAnsi="Courier New" w:hint="eastAsia"/>
                <w:sz w:val="18"/>
              </w:rPr>
              <w:t xml:space="preserve"> </w:t>
            </w:r>
            <w:r w:rsidRPr="004E6B64">
              <w:rPr>
                <w:rFonts w:hAnsi="Courier New" w:hint="eastAsia"/>
                <w:sz w:val="18"/>
              </w:rPr>
              <w:t>ナ</w:t>
            </w:r>
          </w:p>
        </w:tc>
        <w:tc>
          <w:tcPr>
            <w:tcW w:w="5812" w:type="dxa"/>
            <w:vAlign w:val="center"/>
          </w:tcPr>
          <w:p w14:paraId="53AD2545" w14:textId="77777777" w:rsidR="000A771A" w:rsidRPr="007E1D54" w:rsidRDefault="000A771A" w:rsidP="0062675C">
            <w:pPr>
              <w:wordWrap w:val="0"/>
              <w:overflowPunct w:val="0"/>
              <w:rPr>
                <w:rFonts w:hAnsi="Courier New"/>
              </w:rPr>
            </w:pPr>
            <w:r w:rsidRPr="007E1D54">
              <w:rPr>
                <w:rFonts w:hAnsi="Courier New" w:hint="eastAsia"/>
              </w:rPr>
              <w:t xml:space="preserve">　</w:t>
            </w:r>
          </w:p>
        </w:tc>
        <w:tc>
          <w:tcPr>
            <w:tcW w:w="2410" w:type="dxa"/>
            <w:vMerge/>
            <w:vAlign w:val="center"/>
          </w:tcPr>
          <w:p w14:paraId="347BB8E9" w14:textId="77777777" w:rsidR="000A771A" w:rsidRPr="007E1D54" w:rsidRDefault="000A771A" w:rsidP="0062675C">
            <w:pPr>
              <w:wordWrap w:val="0"/>
              <w:overflowPunct w:val="0"/>
              <w:rPr>
                <w:rFonts w:hAnsi="Courier New"/>
              </w:rPr>
            </w:pPr>
          </w:p>
        </w:tc>
      </w:tr>
      <w:tr w:rsidR="000A771A" w:rsidRPr="007E1D54" w14:paraId="05097511" w14:textId="77777777" w:rsidTr="004E6B64">
        <w:trPr>
          <w:cantSplit/>
          <w:trHeight w:hRule="exact" w:val="567"/>
        </w:trPr>
        <w:tc>
          <w:tcPr>
            <w:tcW w:w="2164" w:type="dxa"/>
            <w:tcBorders>
              <w:bottom w:val="single" w:sz="4" w:space="0" w:color="auto"/>
            </w:tcBorders>
            <w:vAlign w:val="center"/>
          </w:tcPr>
          <w:p w14:paraId="63F7F076" w14:textId="77777777" w:rsidR="000A771A" w:rsidRPr="007E1D54" w:rsidRDefault="000A771A" w:rsidP="0062675C">
            <w:pPr>
              <w:wordWrap w:val="0"/>
              <w:overflowPunct w:val="0"/>
              <w:rPr>
                <w:rFonts w:hAnsi="Courier New"/>
              </w:rPr>
            </w:pPr>
            <w:r w:rsidRPr="007E1D54">
              <w:rPr>
                <w:rFonts w:hAnsi="Courier New" w:hint="eastAsia"/>
              </w:rPr>
              <w:t>代表者氏名</w:t>
            </w:r>
          </w:p>
        </w:tc>
        <w:tc>
          <w:tcPr>
            <w:tcW w:w="5812" w:type="dxa"/>
            <w:tcBorders>
              <w:bottom w:val="single" w:sz="4" w:space="0" w:color="auto"/>
            </w:tcBorders>
            <w:vAlign w:val="center"/>
          </w:tcPr>
          <w:p w14:paraId="39D0D362" w14:textId="230D65D7" w:rsidR="000A771A" w:rsidRPr="007E1D54" w:rsidRDefault="00446343" w:rsidP="0062675C">
            <w:pPr>
              <w:wordWrap w:val="0"/>
              <w:overflowPunct w:val="0"/>
              <w:rPr>
                <w:rFonts w:hAnsi="Courier New"/>
              </w:rPr>
            </w:pPr>
            <w:r>
              <w:rPr>
                <w:rFonts w:hAnsi="Courier New" w:hint="eastAsia"/>
              </w:rPr>
              <w:t xml:space="preserve">職　　　　　　</w:t>
            </w:r>
            <w:ins w:id="5" w:author="nakagou5" w:date="2021-04-14T17:17:00Z">
              <w:r w:rsidR="005266B2">
                <w:rPr>
                  <w:rFonts w:hAnsi="Courier New" w:hint="eastAsia"/>
                </w:rPr>
                <w:t xml:space="preserve">　　　　</w:t>
              </w:r>
            </w:ins>
            <w:r>
              <w:rPr>
                <w:rFonts w:hAnsi="Courier New" w:hint="eastAsia"/>
              </w:rPr>
              <w:t>氏名</w:t>
            </w:r>
          </w:p>
        </w:tc>
        <w:tc>
          <w:tcPr>
            <w:tcW w:w="2410" w:type="dxa"/>
            <w:vMerge/>
            <w:tcBorders>
              <w:bottom w:val="single" w:sz="4" w:space="0" w:color="auto"/>
            </w:tcBorders>
            <w:vAlign w:val="center"/>
          </w:tcPr>
          <w:p w14:paraId="1B4A1B63" w14:textId="77777777" w:rsidR="000A771A" w:rsidRPr="007E1D54" w:rsidRDefault="000A771A" w:rsidP="0062675C">
            <w:pPr>
              <w:wordWrap w:val="0"/>
              <w:overflowPunct w:val="0"/>
              <w:rPr>
                <w:rFonts w:hAnsi="Courier New"/>
              </w:rPr>
            </w:pPr>
          </w:p>
        </w:tc>
      </w:tr>
      <w:tr w:rsidR="001C6AE6" w:rsidRPr="007E1D54" w14:paraId="5976EB43" w14:textId="77777777" w:rsidTr="00F940E5">
        <w:trPr>
          <w:cantSplit/>
          <w:trHeight w:hRule="exact" w:val="460"/>
        </w:trPr>
        <w:tc>
          <w:tcPr>
            <w:tcW w:w="2164" w:type="dxa"/>
            <w:tcBorders>
              <w:bottom w:val="single" w:sz="4" w:space="0" w:color="auto"/>
            </w:tcBorders>
            <w:vAlign w:val="center"/>
          </w:tcPr>
          <w:p w14:paraId="56DCC752" w14:textId="77777777" w:rsidR="001C6AE6" w:rsidRPr="001C6AE6" w:rsidRDefault="001C6AE6" w:rsidP="0062675C">
            <w:pPr>
              <w:wordWrap w:val="0"/>
              <w:overflowPunct w:val="0"/>
              <w:rPr>
                <w:rFonts w:hAnsi="Courier New"/>
                <w:b/>
              </w:rPr>
            </w:pPr>
            <w:r>
              <w:rPr>
                <w:rFonts w:hAnsi="Courier New" w:hint="eastAsia"/>
              </w:rPr>
              <w:t>店舗名</w:t>
            </w:r>
          </w:p>
        </w:tc>
        <w:tc>
          <w:tcPr>
            <w:tcW w:w="8222" w:type="dxa"/>
            <w:gridSpan w:val="2"/>
            <w:tcBorders>
              <w:bottom w:val="single" w:sz="4" w:space="0" w:color="auto"/>
            </w:tcBorders>
            <w:vAlign w:val="center"/>
          </w:tcPr>
          <w:p w14:paraId="6ED76CD4" w14:textId="77777777" w:rsidR="001C6AE6" w:rsidRPr="007E1D54" w:rsidRDefault="001C6AE6" w:rsidP="0062675C">
            <w:pPr>
              <w:wordWrap w:val="0"/>
              <w:overflowPunct w:val="0"/>
              <w:rPr>
                <w:rFonts w:hAnsi="Courier New"/>
              </w:rPr>
            </w:pPr>
          </w:p>
        </w:tc>
      </w:tr>
      <w:tr w:rsidR="0044532D" w:rsidRPr="007E1D54" w14:paraId="45D10A11" w14:textId="77777777" w:rsidTr="0030565C">
        <w:trPr>
          <w:cantSplit/>
          <w:trHeight w:val="434"/>
        </w:trPr>
        <w:tc>
          <w:tcPr>
            <w:tcW w:w="2164" w:type="dxa"/>
            <w:vAlign w:val="center"/>
          </w:tcPr>
          <w:p w14:paraId="422C590F" w14:textId="77777777" w:rsidR="0044532D" w:rsidRDefault="0044532D" w:rsidP="00FC58C7">
            <w:pPr>
              <w:wordWrap w:val="0"/>
              <w:overflowPunct w:val="0"/>
              <w:rPr>
                <w:rFonts w:hAnsi="Courier New"/>
              </w:rPr>
            </w:pPr>
            <w:r>
              <w:rPr>
                <w:rFonts w:hAnsi="Courier New" w:hint="eastAsia"/>
              </w:rPr>
              <w:t>業種名</w:t>
            </w:r>
          </w:p>
        </w:tc>
        <w:tc>
          <w:tcPr>
            <w:tcW w:w="8222" w:type="dxa"/>
            <w:gridSpan w:val="2"/>
            <w:tcBorders>
              <w:top w:val="single" w:sz="4" w:space="0" w:color="auto"/>
              <w:bottom w:val="single" w:sz="4" w:space="0" w:color="auto"/>
            </w:tcBorders>
            <w:vAlign w:val="center"/>
          </w:tcPr>
          <w:p w14:paraId="3A61679F" w14:textId="77777777" w:rsidR="0044532D" w:rsidRPr="007E1D54" w:rsidRDefault="0044532D" w:rsidP="0062675C">
            <w:pPr>
              <w:wordWrap w:val="0"/>
              <w:overflowPunct w:val="0"/>
              <w:rPr>
                <w:rFonts w:hAnsi="Courier New"/>
              </w:rPr>
            </w:pPr>
          </w:p>
        </w:tc>
      </w:tr>
      <w:tr w:rsidR="00642AF8" w:rsidRPr="007E1D54" w14:paraId="0D943F59" w14:textId="77777777" w:rsidTr="0030565C">
        <w:trPr>
          <w:cantSplit/>
          <w:trHeight w:val="398"/>
        </w:trPr>
        <w:tc>
          <w:tcPr>
            <w:tcW w:w="2164" w:type="dxa"/>
            <w:vAlign w:val="center"/>
          </w:tcPr>
          <w:p w14:paraId="7F7BF6B4" w14:textId="77777777" w:rsidR="00642AF8" w:rsidRDefault="00E22C56" w:rsidP="00B74471">
            <w:pPr>
              <w:wordWrap w:val="0"/>
              <w:overflowPunct w:val="0"/>
              <w:rPr>
                <w:rFonts w:hAnsi="Courier New"/>
              </w:rPr>
            </w:pPr>
            <w:r>
              <w:rPr>
                <w:rFonts w:hAnsi="Courier New" w:hint="eastAsia"/>
              </w:rPr>
              <w:t>取扱品目</w:t>
            </w:r>
            <w:r w:rsidR="00B74471">
              <w:rPr>
                <w:rFonts w:hAnsi="Courier New" w:hint="eastAsia"/>
              </w:rPr>
              <w:t>等</w:t>
            </w:r>
          </w:p>
        </w:tc>
        <w:tc>
          <w:tcPr>
            <w:tcW w:w="8222" w:type="dxa"/>
            <w:gridSpan w:val="2"/>
            <w:tcBorders>
              <w:top w:val="single" w:sz="4" w:space="0" w:color="auto"/>
              <w:bottom w:val="single" w:sz="4" w:space="0" w:color="auto"/>
            </w:tcBorders>
            <w:vAlign w:val="center"/>
          </w:tcPr>
          <w:p w14:paraId="51B45100" w14:textId="77777777" w:rsidR="00642AF8" w:rsidRPr="007E1D54" w:rsidRDefault="00642AF8" w:rsidP="0062675C">
            <w:pPr>
              <w:wordWrap w:val="0"/>
              <w:overflowPunct w:val="0"/>
              <w:rPr>
                <w:rFonts w:hAnsi="Courier New"/>
              </w:rPr>
            </w:pPr>
          </w:p>
        </w:tc>
      </w:tr>
      <w:tr w:rsidR="00FC58C7" w:rsidRPr="007E1D54" w14:paraId="1ED04186" w14:textId="77777777" w:rsidTr="00F940E5">
        <w:trPr>
          <w:cantSplit/>
          <w:trHeight w:val="362"/>
        </w:trPr>
        <w:tc>
          <w:tcPr>
            <w:tcW w:w="2164" w:type="dxa"/>
            <w:vAlign w:val="center"/>
          </w:tcPr>
          <w:p w14:paraId="0B4F04B7" w14:textId="77777777" w:rsidR="00FC58C7" w:rsidRPr="007E1D54" w:rsidRDefault="00FC58C7" w:rsidP="0062675C">
            <w:pPr>
              <w:wordWrap w:val="0"/>
              <w:overflowPunct w:val="0"/>
              <w:rPr>
                <w:rFonts w:hAnsi="Courier New"/>
              </w:rPr>
            </w:pPr>
            <w:r w:rsidRPr="007E1D54">
              <w:rPr>
                <w:rFonts w:hAnsi="Courier New" w:hint="eastAsia"/>
              </w:rPr>
              <w:t>電話番号</w:t>
            </w:r>
          </w:p>
        </w:tc>
        <w:tc>
          <w:tcPr>
            <w:tcW w:w="8222" w:type="dxa"/>
            <w:gridSpan w:val="2"/>
            <w:tcBorders>
              <w:top w:val="single" w:sz="4" w:space="0" w:color="auto"/>
              <w:bottom w:val="single" w:sz="4" w:space="0" w:color="auto"/>
            </w:tcBorders>
            <w:vAlign w:val="center"/>
          </w:tcPr>
          <w:p w14:paraId="7174899D" w14:textId="77777777" w:rsidR="00FC58C7" w:rsidRPr="007E1D54" w:rsidRDefault="00F5112F" w:rsidP="00F5112F">
            <w:pPr>
              <w:wordWrap w:val="0"/>
              <w:overflowPunct w:val="0"/>
              <w:rPr>
                <w:rFonts w:hAnsi="Courier New"/>
              </w:rPr>
            </w:pPr>
            <w:r>
              <w:rPr>
                <w:rFonts w:hAnsi="Courier New" w:hint="eastAsia"/>
              </w:rPr>
              <w:t xml:space="preserve">　　　　　　　　　　　　　　担当者名</w:t>
            </w:r>
          </w:p>
        </w:tc>
      </w:tr>
      <w:tr w:rsidR="00F940E5" w:rsidRPr="007E1D54" w14:paraId="067493CD" w14:textId="77777777" w:rsidTr="00F940E5">
        <w:trPr>
          <w:cantSplit/>
          <w:trHeight w:val="362"/>
        </w:trPr>
        <w:tc>
          <w:tcPr>
            <w:tcW w:w="2164" w:type="dxa"/>
            <w:vAlign w:val="center"/>
          </w:tcPr>
          <w:p w14:paraId="366E8454" w14:textId="77777777" w:rsidR="00F940E5" w:rsidRPr="007E1D54" w:rsidRDefault="00F940E5" w:rsidP="0062675C">
            <w:pPr>
              <w:wordWrap w:val="0"/>
              <w:overflowPunct w:val="0"/>
              <w:rPr>
                <w:rFonts w:hAnsi="Courier New"/>
              </w:rPr>
            </w:pPr>
            <w:r>
              <w:rPr>
                <w:rFonts w:hAnsi="Courier New" w:hint="eastAsia"/>
              </w:rPr>
              <w:t>ﾒｰﾙｱﾄﾞﾚｽ</w:t>
            </w:r>
          </w:p>
        </w:tc>
        <w:tc>
          <w:tcPr>
            <w:tcW w:w="8222" w:type="dxa"/>
            <w:gridSpan w:val="2"/>
            <w:tcBorders>
              <w:top w:val="single" w:sz="4" w:space="0" w:color="auto"/>
              <w:bottom w:val="single" w:sz="4" w:space="0" w:color="auto"/>
            </w:tcBorders>
            <w:vAlign w:val="center"/>
          </w:tcPr>
          <w:p w14:paraId="48D74B67" w14:textId="77777777" w:rsidR="00F940E5" w:rsidRDefault="00F940E5" w:rsidP="00F5112F">
            <w:pPr>
              <w:wordWrap w:val="0"/>
              <w:overflowPunct w:val="0"/>
              <w:rPr>
                <w:rFonts w:hAnsi="Courier New"/>
              </w:rPr>
            </w:pPr>
          </w:p>
        </w:tc>
      </w:tr>
      <w:tr w:rsidR="00373805" w:rsidRPr="007E1D54" w14:paraId="6335B41D" w14:textId="77777777" w:rsidTr="00F940E5">
        <w:trPr>
          <w:cantSplit/>
          <w:trHeight w:hRule="exact" w:val="466"/>
        </w:trPr>
        <w:tc>
          <w:tcPr>
            <w:tcW w:w="2164" w:type="dxa"/>
            <w:vAlign w:val="center"/>
          </w:tcPr>
          <w:p w14:paraId="4156C9BC" w14:textId="77777777" w:rsidR="00373805" w:rsidRPr="0015320B" w:rsidRDefault="00373805" w:rsidP="0015320B">
            <w:pPr>
              <w:wordWrap w:val="0"/>
              <w:overflowPunct w:val="0"/>
              <w:rPr>
                <w:rFonts w:hAnsi="Courier New"/>
              </w:rPr>
            </w:pPr>
            <w:r>
              <w:rPr>
                <w:rFonts w:hAnsi="Courier New" w:hint="eastAsia"/>
              </w:rPr>
              <w:t>換金希望先</w:t>
            </w:r>
          </w:p>
        </w:tc>
        <w:tc>
          <w:tcPr>
            <w:tcW w:w="8222" w:type="dxa"/>
            <w:gridSpan w:val="2"/>
            <w:tcBorders>
              <w:top w:val="single" w:sz="4" w:space="0" w:color="auto"/>
              <w:bottom w:val="single" w:sz="4" w:space="0" w:color="auto"/>
            </w:tcBorders>
            <w:vAlign w:val="center"/>
          </w:tcPr>
          <w:p w14:paraId="3985F5DB" w14:textId="712394BA" w:rsidR="00373805" w:rsidRPr="00373805" w:rsidRDefault="00CE03CB" w:rsidP="00373805">
            <w:pPr>
              <w:wordWrap w:val="0"/>
              <w:overflowPunct w:val="0"/>
              <w:ind w:firstLineChars="100" w:firstLine="245"/>
              <w:rPr>
                <w:rFonts w:hAnsi="Courier New"/>
              </w:rPr>
            </w:pPr>
            <w:r>
              <w:rPr>
                <w:rFonts w:hAnsi="Courier New" w:hint="eastAsia"/>
                <w:noProof/>
              </w:rPr>
              <mc:AlternateContent>
                <mc:Choice Requires="wps">
                  <w:drawing>
                    <wp:anchor distT="0" distB="0" distL="114300" distR="114300" simplePos="0" relativeHeight="251663360" behindDoc="0" locked="0" layoutInCell="1" allowOverlap="1" wp14:anchorId="36DBB50B" wp14:editId="1BE01A7A">
                      <wp:simplePos x="0" y="0"/>
                      <wp:positionH relativeFrom="column">
                        <wp:posOffset>3183890</wp:posOffset>
                      </wp:positionH>
                      <wp:positionV relativeFrom="paragraph">
                        <wp:posOffset>5715</wp:posOffset>
                      </wp:positionV>
                      <wp:extent cx="676275" cy="266700"/>
                      <wp:effectExtent l="0" t="0" r="28575" b="19050"/>
                      <wp:wrapNone/>
                      <wp:docPr id="4" name="楕円 4"/>
                      <wp:cNvGraphicFramePr/>
                      <a:graphic xmlns:a="http://schemas.openxmlformats.org/drawingml/2006/main">
                        <a:graphicData uri="http://schemas.microsoft.com/office/word/2010/wordprocessingShape">
                          <wps:wsp>
                            <wps:cNvSpPr/>
                            <wps:spPr>
                              <a:xfrm>
                                <a:off x="0" y="0"/>
                                <a:ext cx="676275" cy="2667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D46D08" id="楕円 4" o:spid="_x0000_s1026" style="position:absolute;left:0;text-align:left;margin-left:250.7pt;margin-top:.45pt;width:53.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" filled="f" strokecolor="black [3213]" strokeweight="1.5pt"/>
                  </w:pict>
                </mc:Fallback>
              </mc:AlternateContent>
            </w:r>
            <w:r w:rsidR="00373805">
              <w:rPr>
                <w:rFonts w:hAnsi="Courier New" w:hint="eastAsia"/>
              </w:rPr>
              <w:t xml:space="preserve">宮崎太陽銀行　　　</w:t>
            </w:r>
            <w:r w:rsidR="00CD40AC">
              <w:rPr>
                <w:rFonts w:hAnsi="Courier New" w:hint="eastAsia"/>
              </w:rPr>
              <w:t>宮崎第一信用金庫</w:t>
            </w:r>
            <w:r w:rsidR="00373805">
              <w:rPr>
                <w:rFonts w:hAnsi="Courier New" w:hint="eastAsia"/>
              </w:rPr>
              <w:t xml:space="preserve">　　　</w:t>
            </w:r>
            <w:r w:rsidR="00373805" w:rsidRPr="008C2101">
              <w:rPr>
                <w:rFonts w:hAnsi="Courier New" w:hint="eastAsia"/>
              </w:rPr>
              <w:t>商工会</w:t>
            </w:r>
          </w:p>
        </w:tc>
      </w:tr>
    </w:tbl>
    <w:p w14:paraId="1E4BA969" w14:textId="77777777" w:rsidR="0015320B" w:rsidRDefault="0015320B" w:rsidP="0015320B">
      <w:pPr>
        <w:framePr w:h="6331" w:hRule="exact" w:hSpace="142" w:wrap="around" w:vAnchor="text" w:hAnchor="margin" w:x="69" w:y="537"/>
        <w:overflowPunct w:val="0"/>
        <w:spacing w:line="280" w:lineRule="exact"/>
        <w:jc w:val="center"/>
        <w:textAlignment w:val="baseline"/>
        <w:rPr>
          <w:rFonts w:asciiTheme="minorEastAsia" w:hAnsiTheme="minorEastAsia"/>
        </w:rPr>
      </w:pPr>
    </w:p>
    <w:p w14:paraId="57AED1B2" w14:textId="77777777" w:rsidR="0015320B" w:rsidRPr="00853474" w:rsidRDefault="0015320B" w:rsidP="0015320B">
      <w:pPr>
        <w:framePr w:h="6331" w:hRule="exact" w:hSpace="142" w:wrap="around" w:vAnchor="text" w:hAnchor="margin" w:x="69" w:y="537"/>
        <w:overflowPunct w:val="0"/>
        <w:spacing w:line="280" w:lineRule="exact"/>
        <w:jc w:val="center"/>
        <w:textAlignment w:val="baseline"/>
        <w:rPr>
          <w:rFonts w:asciiTheme="minorEastAsia" w:hAnsiTheme="minorEastAsia"/>
        </w:rPr>
      </w:pPr>
      <w:r w:rsidRPr="00853474">
        <w:rPr>
          <w:rFonts w:asciiTheme="minorEastAsia" w:hAnsiTheme="minorEastAsia" w:hint="eastAsia"/>
        </w:rPr>
        <w:t>暴力団排除に関する誓約書及び同意書</w:t>
      </w:r>
    </w:p>
    <w:p w14:paraId="68AF8E7A" w14:textId="77777777" w:rsidR="0015320B" w:rsidRPr="00853474" w:rsidRDefault="0015320B" w:rsidP="0015320B">
      <w:pPr>
        <w:framePr w:h="6331" w:hRule="exact" w:hSpace="142" w:wrap="around" w:vAnchor="text" w:hAnchor="margin" w:x="69" w:y="537"/>
        <w:overflowPunct w:val="0"/>
        <w:spacing w:line="280" w:lineRule="exact"/>
        <w:ind w:leftChars="59" w:left="579" w:hangingChars="177" w:hanging="434"/>
        <w:textAlignment w:val="baseline"/>
        <w:rPr>
          <w:rFonts w:asciiTheme="minorEastAsia" w:hAnsiTheme="minorEastAsia"/>
        </w:rPr>
      </w:pPr>
      <w:r w:rsidRPr="00853474">
        <w:rPr>
          <w:rFonts w:asciiTheme="minorEastAsia" w:hAnsiTheme="minorEastAsia" w:hint="eastAsia"/>
        </w:rPr>
        <w:t xml:space="preserve">　　　　　　　　　</w:t>
      </w:r>
    </w:p>
    <w:p w14:paraId="31F9BEFB" w14:textId="77777777" w:rsidR="0015320B" w:rsidRDefault="0015320B" w:rsidP="009F2EBE">
      <w:pPr>
        <w:framePr w:h="6331" w:hRule="exact" w:hSpace="142" w:wrap="around" w:vAnchor="text" w:hAnchor="margin" w:x="69" w:y="537"/>
        <w:overflowPunct w:val="0"/>
        <w:spacing w:line="340" w:lineRule="exact"/>
        <w:ind w:leftChars="100" w:left="735" w:hangingChars="200" w:hanging="490"/>
        <w:textAlignment w:val="baseline"/>
        <w:rPr>
          <w:rFonts w:asciiTheme="minorEastAsia" w:hAnsiTheme="minorEastAsia"/>
        </w:rPr>
      </w:pPr>
      <w:r>
        <w:rPr>
          <w:rFonts w:asciiTheme="minorEastAsia" w:hAnsiTheme="minorEastAsia"/>
        </w:rPr>
        <w:t>(</w:t>
      </w:r>
      <w:r w:rsidRPr="00853474">
        <w:rPr>
          <w:rFonts w:asciiTheme="minorEastAsia" w:hAnsiTheme="minorEastAsia" w:hint="eastAsia"/>
        </w:rPr>
        <w:t>１</w:t>
      </w:r>
      <w:r>
        <w:rPr>
          <w:rFonts w:asciiTheme="minorEastAsia" w:hAnsiTheme="minorEastAsia" w:hint="eastAsia"/>
        </w:rPr>
        <w:t>)</w:t>
      </w:r>
      <w:r w:rsidRPr="00853474">
        <w:rPr>
          <w:rFonts w:asciiTheme="minorEastAsia" w:hAnsiTheme="minorEastAsia" w:hint="eastAsia"/>
        </w:rPr>
        <w:t xml:space="preserve">　申請者（個人及び法人等の役員等）は、都城市暴力団排除条例第２条第２号に規定</w:t>
      </w:r>
    </w:p>
    <w:p w14:paraId="552062CC" w14:textId="77777777" w:rsidR="0015320B" w:rsidRDefault="0015320B" w:rsidP="009F2EBE">
      <w:pPr>
        <w:framePr w:h="6331" w:hRule="exact" w:hSpace="142" w:wrap="around" w:vAnchor="text" w:hAnchor="margin" w:x="69" w:y="537"/>
        <w:overflowPunct w:val="0"/>
        <w:spacing w:line="340" w:lineRule="exact"/>
        <w:ind w:leftChars="300" w:left="735"/>
        <w:textAlignment w:val="baseline"/>
        <w:rPr>
          <w:rFonts w:asciiTheme="minorEastAsia" w:hAnsiTheme="minorEastAsia"/>
        </w:rPr>
      </w:pPr>
      <w:r w:rsidRPr="00853474">
        <w:rPr>
          <w:rFonts w:asciiTheme="minorEastAsia" w:hAnsiTheme="minorEastAsia" w:hint="eastAsia"/>
        </w:rPr>
        <w:t>する暴力団員及び第３号に規定する暴力団関係者に該当しないことを誓約します。</w:t>
      </w:r>
    </w:p>
    <w:p w14:paraId="567B0E1D" w14:textId="77777777" w:rsidR="0015320B" w:rsidRPr="00853474" w:rsidRDefault="0015320B" w:rsidP="009F2EBE">
      <w:pPr>
        <w:framePr w:h="6331" w:hRule="exact" w:hSpace="142" w:wrap="around" w:vAnchor="text" w:hAnchor="margin" w:x="69" w:y="537"/>
        <w:overflowPunct w:val="0"/>
        <w:spacing w:line="340" w:lineRule="exact"/>
        <w:ind w:leftChars="100" w:left="735" w:hangingChars="200" w:hanging="490"/>
        <w:textAlignment w:val="baseline"/>
        <w:rPr>
          <w:rFonts w:asciiTheme="minorEastAsia" w:hAnsiTheme="minorEastAsia"/>
        </w:rPr>
      </w:pPr>
    </w:p>
    <w:p w14:paraId="49D95EDA" w14:textId="77777777" w:rsidR="0015320B" w:rsidRDefault="0015320B" w:rsidP="009F2EBE">
      <w:pPr>
        <w:framePr w:h="6331" w:hRule="exact" w:hSpace="142" w:wrap="around" w:vAnchor="text" w:hAnchor="margin" w:x="69" w:y="537"/>
        <w:overflowPunct w:val="0"/>
        <w:spacing w:line="340" w:lineRule="exact"/>
        <w:ind w:leftChars="100" w:left="735" w:hangingChars="200" w:hanging="490"/>
        <w:textAlignment w:val="baseline"/>
        <w:rPr>
          <w:rFonts w:asciiTheme="minorEastAsia" w:hAnsiTheme="minorEastAsia"/>
        </w:rPr>
      </w:pPr>
      <w:r>
        <w:rPr>
          <w:rFonts w:asciiTheme="minorEastAsia" w:hAnsiTheme="minorEastAsia"/>
        </w:rPr>
        <w:t>(</w:t>
      </w:r>
      <w:r>
        <w:rPr>
          <w:rFonts w:asciiTheme="minorEastAsia" w:hAnsiTheme="minorEastAsia" w:hint="eastAsia"/>
        </w:rPr>
        <w:t>２)</w:t>
      </w:r>
      <w:r w:rsidRPr="00853474">
        <w:rPr>
          <w:rFonts w:asciiTheme="minorEastAsia" w:hAnsiTheme="minorEastAsia" w:hint="eastAsia"/>
        </w:rPr>
        <w:t xml:space="preserve">　都城市暴力団排除条例に基づき、市が暴力団を利することがないことを確認するた</w:t>
      </w:r>
    </w:p>
    <w:p w14:paraId="3318B5C0" w14:textId="77777777" w:rsidR="0015320B" w:rsidRDefault="0015320B" w:rsidP="009F2EBE">
      <w:pPr>
        <w:framePr w:h="6331" w:hRule="exact" w:hSpace="142" w:wrap="around" w:vAnchor="text" w:hAnchor="margin" w:x="69" w:y="537"/>
        <w:overflowPunct w:val="0"/>
        <w:spacing w:line="340" w:lineRule="exact"/>
        <w:ind w:leftChars="300" w:left="735"/>
        <w:textAlignment w:val="baseline"/>
        <w:rPr>
          <w:rFonts w:asciiTheme="minorEastAsia" w:hAnsiTheme="minorEastAsia"/>
        </w:rPr>
      </w:pPr>
      <w:r w:rsidRPr="00853474">
        <w:rPr>
          <w:rFonts w:asciiTheme="minorEastAsia" w:hAnsiTheme="minorEastAsia" w:hint="eastAsia"/>
        </w:rPr>
        <w:t>め、市の求めに応じて個人及び法人等の役員等に関する個人情報を提供し、その情報</w:t>
      </w:r>
    </w:p>
    <w:p w14:paraId="56015772" w14:textId="77777777" w:rsidR="0015320B" w:rsidRDefault="0015320B" w:rsidP="009F2EBE">
      <w:pPr>
        <w:framePr w:h="6331" w:hRule="exact" w:hSpace="142" w:wrap="around" w:vAnchor="text" w:hAnchor="margin" w:x="69" w:y="537"/>
        <w:overflowPunct w:val="0"/>
        <w:spacing w:line="340" w:lineRule="exact"/>
        <w:ind w:leftChars="300" w:left="735"/>
        <w:textAlignment w:val="baseline"/>
        <w:rPr>
          <w:rFonts w:asciiTheme="minorEastAsia" w:hAnsiTheme="minorEastAsia"/>
        </w:rPr>
      </w:pPr>
      <w:r w:rsidRPr="00853474">
        <w:rPr>
          <w:rFonts w:asciiTheme="minorEastAsia" w:hAnsiTheme="minorEastAsia" w:hint="eastAsia"/>
        </w:rPr>
        <w:t>を市が警察機関へ照会することに同意します。</w:t>
      </w:r>
    </w:p>
    <w:p w14:paraId="0C84A24F" w14:textId="77777777" w:rsidR="0015320B" w:rsidRPr="00853474" w:rsidRDefault="0015320B" w:rsidP="009F2EBE">
      <w:pPr>
        <w:framePr w:h="6331" w:hRule="exact" w:hSpace="142" w:wrap="around" w:vAnchor="text" w:hAnchor="margin" w:x="69" w:y="537"/>
        <w:overflowPunct w:val="0"/>
        <w:spacing w:line="340" w:lineRule="exact"/>
        <w:ind w:leftChars="100" w:left="735" w:hangingChars="200" w:hanging="490"/>
        <w:textAlignment w:val="baseline"/>
        <w:rPr>
          <w:rFonts w:asciiTheme="minorEastAsia" w:hAnsiTheme="minorEastAsia"/>
        </w:rPr>
      </w:pPr>
    </w:p>
    <w:p w14:paraId="575367C5" w14:textId="77777777" w:rsidR="0015320B" w:rsidRDefault="0015320B" w:rsidP="009F2EBE">
      <w:pPr>
        <w:framePr w:h="6331" w:hRule="exact" w:hSpace="142" w:wrap="around" w:vAnchor="text" w:hAnchor="margin" w:x="69" w:y="537"/>
        <w:overflowPunct w:val="0"/>
        <w:spacing w:line="340" w:lineRule="exact"/>
        <w:ind w:leftChars="100" w:left="735" w:hangingChars="200" w:hanging="490"/>
        <w:textAlignment w:val="baseline"/>
        <w:rPr>
          <w:rFonts w:asciiTheme="minorEastAsia" w:hAnsiTheme="minorEastAsia"/>
        </w:rPr>
      </w:pPr>
      <w:r>
        <w:rPr>
          <w:rFonts w:asciiTheme="minorEastAsia" w:hAnsiTheme="minorEastAsia"/>
        </w:rPr>
        <w:t>(</w:t>
      </w:r>
      <w:r w:rsidRPr="00853474">
        <w:rPr>
          <w:rFonts w:asciiTheme="minorEastAsia" w:hAnsiTheme="minorEastAsia" w:hint="eastAsia"/>
        </w:rPr>
        <w:t>３</w:t>
      </w:r>
      <w:r>
        <w:rPr>
          <w:rFonts w:asciiTheme="minorEastAsia" w:hAnsiTheme="minorEastAsia" w:hint="eastAsia"/>
        </w:rPr>
        <w:t>)</w:t>
      </w:r>
      <w:r w:rsidRPr="00853474">
        <w:rPr>
          <w:rFonts w:asciiTheme="minorEastAsia" w:hAnsiTheme="minorEastAsia" w:hint="eastAsia"/>
        </w:rPr>
        <w:t xml:space="preserve">　</w:t>
      </w:r>
      <w:r>
        <w:rPr>
          <w:rFonts w:asciiTheme="minorEastAsia" w:hAnsiTheme="minorEastAsia" w:hint="eastAsia"/>
        </w:rPr>
        <w:t>誓約事項に虚偽があった場合</w:t>
      </w:r>
      <w:r w:rsidRPr="00853474">
        <w:rPr>
          <w:rFonts w:asciiTheme="minorEastAsia" w:hAnsiTheme="minorEastAsia" w:hint="eastAsia"/>
        </w:rPr>
        <w:t>又は同意事項に反した場合は、この申請に関して不利</w:t>
      </w:r>
    </w:p>
    <w:p w14:paraId="35C0DDD0" w14:textId="77777777" w:rsidR="0015320B" w:rsidRPr="00853474" w:rsidRDefault="0015320B" w:rsidP="009F2EBE">
      <w:pPr>
        <w:framePr w:h="6331" w:hRule="exact" w:hSpace="142" w:wrap="around" w:vAnchor="text" w:hAnchor="margin" w:x="69" w:y="537"/>
        <w:overflowPunct w:val="0"/>
        <w:spacing w:line="340" w:lineRule="exact"/>
        <w:ind w:leftChars="300" w:left="735"/>
        <w:textAlignment w:val="baseline"/>
        <w:rPr>
          <w:rFonts w:asciiTheme="minorEastAsia" w:hAnsiTheme="minorEastAsia"/>
        </w:rPr>
      </w:pPr>
      <w:r w:rsidRPr="00853474">
        <w:rPr>
          <w:rFonts w:asciiTheme="minorEastAsia" w:hAnsiTheme="minorEastAsia" w:hint="eastAsia"/>
        </w:rPr>
        <w:t>益を被ることとなっても一切異議は申し立てません。</w:t>
      </w:r>
    </w:p>
    <w:p w14:paraId="430A47F5" w14:textId="77777777" w:rsidR="0015320B" w:rsidRPr="00D70905" w:rsidRDefault="0015320B" w:rsidP="0030565C">
      <w:pPr>
        <w:framePr w:h="6331" w:hRule="exact" w:hSpace="142" w:wrap="around" w:vAnchor="text" w:hAnchor="margin" w:x="69" w:y="537"/>
        <w:overflowPunct w:val="0"/>
        <w:spacing w:line="340" w:lineRule="exact"/>
        <w:textAlignment w:val="baseline"/>
        <w:rPr>
          <w:rFonts w:asciiTheme="minorEastAsia" w:hAnsiTheme="minorEastAsia"/>
        </w:rPr>
      </w:pPr>
    </w:p>
    <w:p w14:paraId="7C776235" w14:textId="77777777" w:rsidR="0015320B" w:rsidRDefault="0015320B" w:rsidP="0015320B">
      <w:pPr>
        <w:framePr w:h="6331" w:hRule="exact" w:hSpace="142" w:wrap="around" w:vAnchor="text" w:hAnchor="margin" w:x="69" w:y="537"/>
        <w:overflowPunct w:val="0"/>
        <w:spacing w:line="340" w:lineRule="exact"/>
        <w:ind w:firstLineChars="100" w:firstLine="245"/>
        <w:textAlignment w:val="baseline"/>
        <w:rPr>
          <w:rFonts w:hAnsi="ＭＳ 明朝"/>
        </w:rPr>
      </w:pPr>
      <w:r w:rsidRPr="00853474">
        <w:rPr>
          <w:rFonts w:asciiTheme="minorEastAsia" w:hAnsiTheme="minorEastAsia" w:hint="eastAsia"/>
        </w:rPr>
        <w:t>上記</w:t>
      </w:r>
      <w:r>
        <w:rPr>
          <w:rFonts w:asciiTheme="minorEastAsia" w:hAnsiTheme="minorEastAsia"/>
        </w:rPr>
        <w:t>(</w:t>
      </w:r>
      <w:r>
        <w:rPr>
          <w:rFonts w:asciiTheme="minorEastAsia" w:hAnsiTheme="minorEastAsia" w:hint="eastAsia"/>
        </w:rPr>
        <w:t>１</w:t>
      </w:r>
      <w:r>
        <w:rPr>
          <w:rFonts w:asciiTheme="minorEastAsia" w:hAnsiTheme="minorEastAsia"/>
        </w:rPr>
        <w:t>)</w:t>
      </w:r>
      <w:r w:rsidRPr="00853474">
        <w:rPr>
          <w:rFonts w:asciiTheme="minorEastAsia" w:hAnsiTheme="minorEastAsia" w:hint="eastAsia"/>
        </w:rPr>
        <w:t>から</w:t>
      </w:r>
      <w:r>
        <w:rPr>
          <w:rFonts w:asciiTheme="minorEastAsia" w:hAnsiTheme="minorEastAsia"/>
        </w:rPr>
        <w:t>(</w:t>
      </w:r>
      <w:r>
        <w:rPr>
          <w:rFonts w:asciiTheme="minorEastAsia" w:hAnsiTheme="minorEastAsia" w:hint="eastAsia"/>
        </w:rPr>
        <w:t>３</w:t>
      </w:r>
      <w:r>
        <w:rPr>
          <w:rFonts w:asciiTheme="minorEastAsia" w:hAnsiTheme="minorEastAsia"/>
        </w:rPr>
        <w:t>)</w:t>
      </w:r>
      <w:r>
        <w:rPr>
          <w:rFonts w:asciiTheme="minorEastAsia" w:hAnsiTheme="minorEastAsia" w:hint="eastAsia"/>
        </w:rPr>
        <w:t>まで</w:t>
      </w:r>
      <w:r w:rsidRPr="00853474">
        <w:rPr>
          <w:rFonts w:asciiTheme="minorEastAsia" w:hAnsiTheme="minorEastAsia" w:hint="eastAsia"/>
        </w:rPr>
        <w:t>について、確</w:t>
      </w:r>
      <w:r>
        <w:rPr>
          <w:rFonts w:hAnsi="ＭＳ 明朝" w:hint="eastAsia"/>
        </w:rPr>
        <w:t>認の上、誓約及び同意します。</w:t>
      </w:r>
    </w:p>
    <w:p w14:paraId="0AFF9427" w14:textId="77777777" w:rsidR="0015320B" w:rsidRDefault="0015320B" w:rsidP="0015320B">
      <w:pPr>
        <w:framePr w:h="6331" w:hRule="exact" w:hSpace="142" w:wrap="around" w:vAnchor="text" w:hAnchor="margin" w:x="69" w:y="537"/>
        <w:overflowPunct w:val="0"/>
        <w:spacing w:line="340" w:lineRule="exact"/>
        <w:ind w:firstLineChars="100" w:firstLine="245"/>
        <w:textAlignment w:val="baseline"/>
        <w:rPr>
          <w:rFonts w:hAnsi="ＭＳ 明朝"/>
        </w:rPr>
      </w:pPr>
    </w:p>
    <w:p w14:paraId="09E34A41" w14:textId="77777777" w:rsidR="0015320B" w:rsidRDefault="0015320B" w:rsidP="0015320B">
      <w:pPr>
        <w:framePr w:h="6331" w:hRule="exact" w:hSpace="142" w:wrap="around" w:vAnchor="text" w:hAnchor="margin" w:x="69" w:y="537"/>
        <w:wordWrap w:val="0"/>
        <w:overflowPunct w:val="0"/>
        <w:spacing w:line="340" w:lineRule="exact"/>
        <w:ind w:firstLineChars="100" w:firstLine="245"/>
        <w:jc w:val="right"/>
        <w:textAlignment w:val="baseline"/>
        <w:rPr>
          <w:rFonts w:hAnsi="ＭＳ 明朝"/>
        </w:rPr>
      </w:pPr>
      <w:r w:rsidRPr="00AC2717">
        <w:rPr>
          <w:rFonts w:hAnsi="ＭＳ 明朝" w:hint="eastAsia"/>
        </w:rPr>
        <w:t xml:space="preserve">氏　名　　　　　　　　　　　　　　</w:t>
      </w:r>
      <w:r w:rsidRPr="00562E62">
        <w:rPr>
          <w:rFonts w:hAnsi="ＭＳ 明朝" w:hint="eastAsia"/>
          <w:szCs w:val="24"/>
        </w:rPr>
        <w:t>印</w:t>
      </w:r>
      <w:r>
        <w:rPr>
          <w:rFonts w:hAnsi="ＭＳ 明朝" w:hint="eastAsia"/>
          <w:szCs w:val="24"/>
        </w:rPr>
        <w:t xml:space="preserve">　　</w:t>
      </w:r>
    </w:p>
    <w:p w14:paraId="6FA447EC" w14:textId="77777777" w:rsidR="00642AF8" w:rsidRDefault="00A400B0" w:rsidP="0030565C">
      <w:pPr>
        <w:wordWrap w:val="0"/>
        <w:overflowPunct w:val="0"/>
        <w:rPr>
          <w:rFonts w:hAnsi="Courier New"/>
        </w:rPr>
      </w:pPr>
      <w:r>
        <w:rPr>
          <w:noProof/>
        </w:rPr>
        <mc:AlternateContent>
          <mc:Choice Requires="wps">
            <w:drawing>
              <wp:anchor distT="0" distB="0" distL="114300" distR="114300" simplePos="0" relativeHeight="251662336" behindDoc="0" locked="0" layoutInCell="1" allowOverlap="1" wp14:anchorId="5CAA4E9D" wp14:editId="0C96B6A7">
                <wp:simplePos x="0" y="0"/>
                <wp:positionH relativeFrom="column">
                  <wp:posOffset>9525</wp:posOffset>
                </wp:positionH>
                <wp:positionV relativeFrom="paragraph">
                  <wp:posOffset>307340</wp:posOffset>
                </wp:positionV>
                <wp:extent cx="6719570" cy="3952875"/>
                <wp:effectExtent l="0" t="0" r="24130" b="28575"/>
                <wp:wrapNone/>
                <wp:docPr id="3" name="正方形/長方形 3"/>
                <wp:cNvGraphicFramePr/>
                <a:graphic xmlns:a="http://schemas.openxmlformats.org/drawingml/2006/main">
                  <a:graphicData uri="http://schemas.microsoft.com/office/word/2010/wordprocessingShape">
                    <wps:wsp>
                      <wps:cNvSpPr/>
                      <wps:spPr>
                        <a:xfrm>
                          <a:off x="0" y="0"/>
                          <a:ext cx="6719570" cy="395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1C8DCA" id="正方形/長方形 3" o:spid="_x0000_s1026" style="position:absolute;left:0;text-align:left;margin-left:.75pt;margin-top:24.2pt;width:529.1pt;height:311.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" filled="f" strokecolor="black [3213]" strokeweight=".25pt"/>
            </w:pict>
          </mc:Fallback>
        </mc:AlternateContent>
      </w:r>
      <w:r>
        <w:rPr>
          <w:noProof/>
        </w:rPr>
        <mc:AlternateContent>
          <mc:Choice Requires="wps">
            <w:drawing>
              <wp:anchor distT="0" distB="0" distL="114300" distR="114300" simplePos="0" relativeHeight="251661312" behindDoc="0" locked="0" layoutInCell="1" allowOverlap="1" wp14:anchorId="0CE9E170" wp14:editId="037A4515">
                <wp:simplePos x="0" y="0"/>
                <wp:positionH relativeFrom="column">
                  <wp:posOffset>3506470</wp:posOffset>
                </wp:positionH>
                <wp:positionV relativeFrom="paragraph">
                  <wp:posOffset>4192270</wp:posOffset>
                </wp:positionV>
                <wp:extent cx="2952750" cy="0"/>
                <wp:effectExtent l="0" t="0" r="19050" b="190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7744CC" id="_x0000_t32" coordsize="21600,21600" o:spt="32" o:oned="t" path="m,l21600,21600e" filled="f">
                <v:path arrowok="t" fillok="f" o:connecttype="none"/>
                <o:lock v:ext="edit" shapetype="t"/>
              </v:shapetype>
              <v:shape id="直線矢印コネクタ 1" o:spid="_x0000_s1026" type="#_x0000_t32" style="position:absolute;left:0;text-align:left;margin-left:276.1pt;margin-top:330.1pt;width:2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"/>
            </w:pict>
          </mc:Fallback>
        </mc:AlternateContent>
      </w:r>
      <w:r w:rsidR="0015320B">
        <w:rPr>
          <w:noProof/>
        </w:rPr>
        <mc:AlternateContent>
          <mc:Choice Requires="wps">
            <w:drawing>
              <wp:anchor distT="0" distB="0" distL="114300" distR="114300" simplePos="0" relativeHeight="251659264" behindDoc="0" locked="0" layoutInCell="1" allowOverlap="1" wp14:anchorId="04B8DD5F" wp14:editId="43113577">
                <wp:simplePos x="0" y="0"/>
                <wp:positionH relativeFrom="column">
                  <wp:posOffset>3484245</wp:posOffset>
                </wp:positionH>
                <wp:positionV relativeFrom="paragraph">
                  <wp:posOffset>4052570</wp:posOffset>
                </wp:positionV>
                <wp:extent cx="3333750" cy="226060"/>
                <wp:effectExtent l="0" t="0" r="0" b="25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88F87" w14:textId="77777777" w:rsidR="00E01F78" w:rsidRPr="00853474" w:rsidRDefault="00E01F78" w:rsidP="00D863E3">
                            <w:pPr>
                              <w:spacing w:line="220" w:lineRule="exact"/>
                              <w:rPr>
                                <w:rFonts w:asciiTheme="minorEastAsia" w:hAnsiTheme="minorEastAsia"/>
                              </w:rPr>
                            </w:pPr>
                            <w:r w:rsidRPr="00853474">
                              <w:rPr>
                                <w:rFonts w:asciiTheme="minorEastAsia" w:hAnsiTheme="minorEastAsia"/>
                                <w:color w:val="000000"/>
                                <w:sz w:val="20"/>
                              </w:rPr>
                              <w:t>(</w:t>
                            </w:r>
                            <w:r w:rsidRPr="00853474">
                              <w:rPr>
                                <w:rFonts w:asciiTheme="minorEastAsia" w:hAnsiTheme="minorEastAsia" w:hint="eastAsia"/>
                                <w:color w:val="000000"/>
                                <w:sz w:val="20"/>
                              </w:rPr>
                              <w:t>法人等にあっては、その名称及び代表者の氏名</w:t>
                            </w:r>
                            <w:r w:rsidRPr="00853474">
                              <w:rPr>
                                <w:rFonts w:asciiTheme="minorEastAsia" w:hAnsiTheme="minorEastAsia"/>
                                <w:color w:val="000000"/>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8DD5F" id="_x0000_t202" coordsize="21600,21600" o:spt="202" path="m,l,21600r21600,l21600,xe">
                <v:stroke joinstyle="miter"/>
                <v:path gradientshapeok="t" o:connecttype="rect"/>
              </v:shapetype>
              <v:shape id="テキスト ボックス 2" o:spid="_x0000_s1026" type="#_x0000_t202" style="position:absolute;left:0;text-align:left;margin-left:274.35pt;margin-top:319.1pt;width:262.5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" filled="f" stroked="f">
                <v:textbox inset="5.85pt,.7pt,5.85pt,.7pt">
                  <w:txbxContent>
                    <w:p w14:paraId="2B088F87" w14:textId="77777777" w:rsidR="00E01F78" w:rsidRPr="00853474" w:rsidRDefault="00E01F78" w:rsidP="00D863E3">
                      <w:pPr>
                        <w:spacing w:line="220" w:lineRule="exact"/>
                        <w:rPr>
                          <w:rFonts w:asciiTheme="minorEastAsia" w:hAnsiTheme="minorEastAsia"/>
                        </w:rPr>
                      </w:pPr>
                      <w:r w:rsidRPr="00853474">
                        <w:rPr>
                          <w:rFonts w:asciiTheme="minorEastAsia" w:hAnsiTheme="minorEastAsia"/>
                          <w:color w:val="000000"/>
                          <w:sz w:val="20"/>
                        </w:rPr>
                        <w:t>(</w:t>
                      </w:r>
                      <w:r w:rsidRPr="00853474">
                        <w:rPr>
                          <w:rFonts w:asciiTheme="minorEastAsia" w:hAnsiTheme="minorEastAsia" w:hint="eastAsia"/>
                          <w:color w:val="000000"/>
                          <w:sz w:val="20"/>
                        </w:rPr>
                        <w:t>法人等にあっては、その名称及び代表者の氏名</w:t>
                      </w:r>
                      <w:r w:rsidRPr="00853474">
                        <w:rPr>
                          <w:rFonts w:asciiTheme="minorEastAsia" w:hAnsiTheme="minorEastAsia"/>
                          <w:color w:val="000000"/>
                          <w:sz w:val="20"/>
                        </w:rPr>
                        <w:t>)</w:t>
                      </w:r>
                    </w:p>
                  </w:txbxContent>
                </v:textbox>
              </v:shape>
            </w:pict>
          </mc:Fallback>
        </mc:AlternateContent>
      </w:r>
    </w:p>
    <w:sectPr w:rsidR="00642AF8" w:rsidSect="004E6B64">
      <w:pgSz w:w="11906" w:h="16838" w:code="9"/>
      <w:pgMar w:top="720" w:right="720" w:bottom="720" w:left="720" w:header="851" w:footer="992" w:gutter="0"/>
      <w:cols w:space="425"/>
      <w:docGrid w:type="linesAndChars" w:linePitch="451"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43004" w14:textId="77777777" w:rsidR="00A97325" w:rsidRDefault="00A97325" w:rsidP="00E22C3D">
      <w:r>
        <w:separator/>
      </w:r>
    </w:p>
  </w:endnote>
  <w:endnote w:type="continuationSeparator" w:id="0">
    <w:p w14:paraId="110FE23A" w14:textId="77777777" w:rsidR="00A97325" w:rsidRDefault="00A97325" w:rsidP="00E2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13E1C" w14:textId="77777777" w:rsidR="00A97325" w:rsidRDefault="00A97325" w:rsidP="00E22C3D">
      <w:r>
        <w:separator/>
      </w:r>
    </w:p>
  </w:footnote>
  <w:footnote w:type="continuationSeparator" w:id="0">
    <w:p w14:paraId="565C7613" w14:textId="77777777" w:rsidR="00A97325" w:rsidRDefault="00A97325" w:rsidP="00E22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decimal"/>
      <w:lvlText w:val="%1"/>
      <w:lvlJc w:val="left"/>
      <w:pPr>
        <w:ind w:left="306" w:hanging="334"/>
      </w:pPr>
      <w:rPr>
        <w:b w:val="0"/>
        <w:bCs w:val="0"/>
        <w:w w:val="102"/>
      </w:rPr>
    </w:lvl>
    <w:lvl w:ilvl="1">
      <w:numFmt w:val="bullet"/>
      <w:lvlText w:val="•"/>
      <w:lvlJc w:val="left"/>
      <w:pPr>
        <w:ind w:left="1552" w:hanging="334"/>
      </w:pPr>
    </w:lvl>
    <w:lvl w:ilvl="2">
      <w:numFmt w:val="bullet"/>
      <w:lvlText w:val="•"/>
      <w:lvlJc w:val="left"/>
      <w:pPr>
        <w:ind w:left="2805" w:hanging="334"/>
      </w:pPr>
    </w:lvl>
    <w:lvl w:ilvl="3">
      <w:numFmt w:val="bullet"/>
      <w:lvlText w:val="•"/>
      <w:lvlJc w:val="left"/>
      <w:pPr>
        <w:ind w:left="4058" w:hanging="334"/>
      </w:pPr>
    </w:lvl>
    <w:lvl w:ilvl="4">
      <w:numFmt w:val="bullet"/>
      <w:lvlText w:val="•"/>
      <w:lvlJc w:val="left"/>
      <w:pPr>
        <w:ind w:left="5311" w:hanging="334"/>
      </w:pPr>
    </w:lvl>
    <w:lvl w:ilvl="5">
      <w:numFmt w:val="bullet"/>
      <w:lvlText w:val="•"/>
      <w:lvlJc w:val="left"/>
      <w:pPr>
        <w:ind w:left="6564" w:hanging="334"/>
      </w:pPr>
    </w:lvl>
    <w:lvl w:ilvl="6">
      <w:numFmt w:val="bullet"/>
      <w:lvlText w:val="•"/>
      <w:lvlJc w:val="left"/>
      <w:pPr>
        <w:ind w:left="7816" w:hanging="334"/>
      </w:pPr>
    </w:lvl>
    <w:lvl w:ilvl="7">
      <w:numFmt w:val="bullet"/>
      <w:lvlText w:val="•"/>
      <w:lvlJc w:val="left"/>
      <w:pPr>
        <w:ind w:left="9069" w:hanging="334"/>
      </w:pPr>
    </w:lvl>
    <w:lvl w:ilvl="8">
      <w:numFmt w:val="bullet"/>
      <w:lvlText w:val="•"/>
      <w:lvlJc w:val="left"/>
      <w:pPr>
        <w:ind w:left="10322" w:hanging="334"/>
      </w:pPr>
    </w:lvl>
  </w:abstractNum>
  <w:abstractNum w:abstractNumId="1" w15:restartNumberingAfterBreak="0">
    <w:nsid w:val="00000403"/>
    <w:multiLevelType w:val="multilevel"/>
    <w:tmpl w:val="00000886"/>
    <w:lvl w:ilvl="0">
      <w:start w:val="2"/>
      <w:numFmt w:val="decimal"/>
      <w:lvlText w:val="%1"/>
      <w:lvlJc w:val="left"/>
      <w:pPr>
        <w:ind w:left="185" w:hanging="311"/>
      </w:pPr>
      <w:rPr>
        <w:b w:val="0"/>
        <w:bCs w:val="0"/>
        <w:w w:val="97"/>
      </w:rPr>
    </w:lvl>
    <w:lvl w:ilvl="1">
      <w:numFmt w:val="bullet"/>
      <w:lvlText w:val="•"/>
      <w:lvlJc w:val="left"/>
      <w:pPr>
        <w:ind w:left="808" w:hanging="311"/>
      </w:pPr>
    </w:lvl>
    <w:lvl w:ilvl="2">
      <w:numFmt w:val="bullet"/>
      <w:lvlText w:val="•"/>
      <w:lvlJc w:val="left"/>
      <w:pPr>
        <w:ind w:left="1436" w:hanging="311"/>
      </w:pPr>
    </w:lvl>
    <w:lvl w:ilvl="3">
      <w:numFmt w:val="bullet"/>
      <w:lvlText w:val="•"/>
      <w:lvlJc w:val="left"/>
      <w:pPr>
        <w:ind w:left="2065" w:hanging="311"/>
      </w:pPr>
    </w:lvl>
    <w:lvl w:ilvl="4">
      <w:numFmt w:val="bullet"/>
      <w:lvlText w:val="•"/>
      <w:lvlJc w:val="left"/>
      <w:pPr>
        <w:ind w:left="2693" w:hanging="311"/>
      </w:pPr>
    </w:lvl>
    <w:lvl w:ilvl="5">
      <w:numFmt w:val="bullet"/>
      <w:lvlText w:val="•"/>
      <w:lvlJc w:val="left"/>
      <w:pPr>
        <w:ind w:left="3322" w:hanging="311"/>
      </w:pPr>
    </w:lvl>
    <w:lvl w:ilvl="6">
      <w:numFmt w:val="bullet"/>
      <w:lvlText w:val="•"/>
      <w:lvlJc w:val="left"/>
      <w:pPr>
        <w:ind w:left="3950" w:hanging="311"/>
      </w:pPr>
    </w:lvl>
    <w:lvl w:ilvl="7">
      <w:numFmt w:val="bullet"/>
      <w:lvlText w:val="•"/>
      <w:lvlJc w:val="left"/>
      <w:pPr>
        <w:ind w:left="4579" w:hanging="311"/>
      </w:pPr>
    </w:lvl>
    <w:lvl w:ilvl="8">
      <w:numFmt w:val="bullet"/>
      <w:lvlText w:val="•"/>
      <w:lvlJc w:val="left"/>
      <w:pPr>
        <w:ind w:left="5207" w:hanging="311"/>
      </w:pPr>
    </w:lvl>
  </w:abstractNum>
  <w:abstractNum w:abstractNumId="2" w15:restartNumberingAfterBreak="0">
    <w:nsid w:val="43B670C9"/>
    <w:multiLevelType w:val="hybridMultilevel"/>
    <w:tmpl w:val="BC8615DE"/>
    <w:lvl w:ilvl="0" w:tplc="1E70EF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kagou3">
    <w15:presenceInfo w15:providerId="None" w15:userId="nakagou3"/>
  </w15:person>
  <w15:person w15:author="nakagou5">
    <w15:presenceInfo w15:providerId="None" w15:userId="nakagou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rawingGridHorizontalSpacing w:val="245"/>
  <w:drawingGridVerticalSpacing w:val="451"/>
  <w:displayHorizontalDrawingGridEvery w:val="0"/>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77F"/>
    <w:rsid w:val="00003D62"/>
    <w:rsid w:val="0000700C"/>
    <w:rsid w:val="0001599F"/>
    <w:rsid w:val="0002327C"/>
    <w:rsid w:val="00023B53"/>
    <w:rsid w:val="000248D3"/>
    <w:rsid w:val="00032F61"/>
    <w:rsid w:val="00037CB2"/>
    <w:rsid w:val="00043368"/>
    <w:rsid w:val="000453B4"/>
    <w:rsid w:val="000542DE"/>
    <w:rsid w:val="0006228D"/>
    <w:rsid w:val="0006519D"/>
    <w:rsid w:val="00070786"/>
    <w:rsid w:val="000710E0"/>
    <w:rsid w:val="00072760"/>
    <w:rsid w:val="0007551B"/>
    <w:rsid w:val="0008286C"/>
    <w:rsid w:val="00082B05"/>
    <w:rsid w:val="00084F1E"/>
    <w:rsid w:val="00085BB9"/>
    <w:rsid w:val="00097A19"/>
    <w:rsid w:val="000A1429"/>
    <w:rsid w:val="000A65D6"/>
    <w:rsid w:val="000A6C72"/>
    <w:rsid w:val="000A771A"/>
    <w:rsid w:val="000C271A"/>
    <w:rsid w:val="000C344D"/>
    <w:rsid w:val="000C745A"/>
    <w:rsid w:val="000D2602"/>
    <w:rsid w:val="000D7147"/>
    <w:rsid w:val="000E13EE"/>
    <w:rsid w:val="000E28A2"/>
    <w:rsid w:val="000E5750"/>
    <w:rsid w:val="000E5991"/>
    <w:rsid w:val="000E5FFF"/>
    <w:rsid w:val="000F1BC2"/>
    <w:rsid w:val="000F26D0"/>
    <w:rsid w:val="000F4A5A"/>
    <w:rsid w:val="00103AA4"/>
    <w:rsid w:val="0011040A"/>
    <w:rsid w:val="00111635"/>
    <w:rsid w:val="001265CE"/>
    <w:rsid w:val="00131E56"/>
    <w:rsid w:val="0013618A"/>
    <w:rsid w:val="001431A5"/>
    <w:rsid w:val="0014780C"/>
    <w:rsid w:val="0015320B"/>
    <w:rsid w:val="00154BFE"/>
    <w:rsid w:val="001607A5"/>
    <w:rsid w:val="001613E7"/>
    <w:rsid w:val="00166050"/>
    <w:rsid w:val="00166079"/>
    <w:rsid w:val="00167294"/>
    <w:rsid w:val="00172B1A"/>
    <w:rsid w:val="00181482"/>
    <w:rsid w:val="00184BEB"/>
    <w:rsid w:val="00191F7A"/>
    <w:rsid w:val="001A057B"/>
    <w:rsid w:val="001A6A67"/>
    <w:rsid w:val="001A70DF"/>
    <w:rsid w:val="001A7D03"/>
    <w:rsid w:val="001B3FC7"/>
    <w:rsid w:val="001C47D8"/>
    <w:rsid w:val="001C6AE6"/>
    <w:rsid w:val="001D28B7"/>
    <w:rsid w:val="001D353F"/>
    <w:rsid w:val="001D368D"/>
    <w:rsid w:val="001D7B1A"/>
    <w:rsid w:val="001F25BA"/>
    <w:rsid w:val="001F6D76"/>
    <w:rsid w:val="00203CC0"/>
    <w:rsid w:val="00205126"/>
    <w:rsid w:val="00214F10"/>
    <w:rsid w:val="00215412"/>
    <w:rsid w:val="00215C06"/>
    <w:rsid w:val="002176C9"/>
    <w:rsid w:val="00220676"/>
    <w:rsid w:val="002260B3"/>
    <w:rsid w:val="00241275"/>
    <w:rsid w:val="00241DF1"/>
    <w:rsid w:val="0024242D"/>
    <w:rsid w:val="00244728"/>
    <w:rsid w:val="00245236"/>
    <w:rsid w:val="00270C91"/>
    <w:rsid w:val="00270F10"/>
    <w:rsid w:val="002745DA"/>
    <w:rsid w:val="00280F4B"/>
    <w:rsid w:val="002811E6"/>
    <w:rsid w:val="00281A0E"/>
    <w:rsid w:val="00290D5F"/>
    <w:rsid w:val="00293CF7"/>
    <w:rsid w:val="00293DD4"/>
    <w:rsid w:val="00293E44"/>
    <w:rsid w:val="00294213"/>
    <w:rsid w:val="002949BE"/>
    <w:rsid w:val="0029719F"/>
    <w:rsid w:val="0029797C"/>
    <w:rsid w:val="002A3B91"/>
    <w:rsid w:val="002A4617"/>
    <w:rsid w:val="002A5B97"/>
    <w:rsid w:val="002B0517"/>
    <w:rsid w:val="002B2D4E"/>
    <w:rsid w:val="002B3518"/>
    <w:rsid w:val="002B4727"/>
    <w:rsid w:val="002B55CD"/>
    <w:rsid w:val="002B55EF"/>
    <w:rsid w:val="002C0C90"/>
    <w:rsid w:val="002C6C9C"/>
    <w:rsid w:val="002C7C9F"/>
    <w:rsid w:val="002D3C73"/>
    <w:rsid w:val="002D6D5B"/>
    <w:rsid w:val="002D740A"/>
    <w:rsid w:val="002E118F"/>
    <w:rsid w:val="002E39F5"/>
    <w:rsid w:val="002E4C23"/>
    <w:rsid w:val="002F7C4B"/>
    <w:rsid w:val="00301FC3"/>
    <w:rsid w:val="0030565C"/>
    <w:rsid w:val="00310F20"/>
    <w:rsid w:val="00311537"/>
    <w:rsid w:val="003172E2"/>
    <w:rsid w:val="00317727"/>
    <w:rsid w:val="0032530F"/>
    <w:rsid w:val="0033265F"/>
    <w:rsid w:val="00332FEB"/>
    <w:rsid w:val="00337F6F"/>
    <w:rsid w:val="00342B4A"/>
    <w:rsid w:val="00344906"/>
    <w:rsid w:val="00352F9D"/>
    <w:rsid w:val="00355E36"/>
    <w:rsid w:val="00356B7E"/>
    <w:rsid w:val="00356F08"/>
    <w:rsid w:val="003603C3"/>
    <w:rsid w:val="00360F17"/>
    <w:rsid w:val="00362E40"/>
    <w:rsid w:val="00367CA8"/>
    <w:rsid w:val="003705E7"/>
    <w:rsid w:val="003721FB"/>
    <w:rsid w:val="00373805"/>
    <w:rsid w:val="00375685"/>
    <w:rsid w:val="003772B1"/>
    <w:rsid w:val="0037776A"/>
    <w:rsid w:val="0038259C"/>
    <w:rsid w:val="00385AAE"/>
    <w:rsid w:val="00386558"/>
    <w:rsid w:val="0039102D"/>
    <w:rsid w:val="0039607C"/>
    <w:rsid w:val="003A4C08"/>
    <w:rsid w:val="003A67DF"/>
    <w:rsid w:val="003B318F"/>
    <w:rsid w:val="003B5203"/>
    <w:rsid w:val="003B5EA1"/>
    <w:rsid w:val="003B6012"/>
    <w:rsid w:val="003C135F"/>
    <w:rsid w:val="003C5C69"/>
    <w:rsid w:val="003C6C3E"/>
    <w:rsid w:val="003D4228"/>
    <w:rsid w:val="003E0CD7"/>
    <w:rsid w:val="003E2BA2"/>
    <w:rsid w:val="003E7405"/>
    <w:rsid w:val="003F22CD"/>
    <w:rsid w:val="003F3B14"/>
    <w:rsid w:val="003F3D90"/>
    <w:rsid w:val="003F7D37"/>
    <w:rsid w:val="00402D97"/>
    <w:rsid w:val="0040369F"/>
    <w:rsid w:val="0041092B"/>
    <w:rsid w:val="00411CC1"/>
    <w:rsid w:val="00413360"/>
    <w:rsid w:val="00416546"/>
    <w:rsid w:val="004259FC"/>
    <w:rsid w:val="004300AA"/>
    <w:rsid w:val="004319D5"/>
    <w:rsid w:val="00436280"/>
    <w:rsid w:val="00436FF9"/>
    <w:rsid w:val="0044532D"/>
    <w:rsid w:val="0044557B"/>
    <w:rsid w:val="00446343"/>
    <w:rsid w:val="004535E1"/>
    <w:rsid w:val="00454F9E"/>
    <w:rsid w:val="00455DC5"/>
    <w:rsid w:val="00457810"/>
    <w:rsid w:val="0046072B"/>
    <w:rsid w:val="00460BEC"/>
    <w:rsid w:val="00470172"/>
    <w:rsid w:val="0047180C"/>
    <w:rsid w:val="004812F4"/>
    <w:rsid w:val="004827BC"/>
    <w:rsid w:val="00483D1C"/>
    <w:rsid w:val="0048583A"/>
    <w:rsid w:val="004936DF"/>
    <w:rsid w:val="004A456E"/>
    <w:rsid w:val="004A6E20"/>
    <w:rsid w:val="004A7E60"/>
    <w:rsid w:val="004B140D"/>
    <w:rsid w:val="004B2B50"/>
    <w:rsid w:val="004B35BE"/>
    <w:rsid w:val="004B6FD7"/>
    <w:rsid w:val="004B71CA"/>
    <w:rsid w:val="004C0A53"/>
    <w:rsid w:val="004C6E1A"/>
    <w:rsid w:val="004D0F57"/>
    <w:rsid w:val="004D495B"/>
    <w:rsid w:val="004D665E"/>
    <w:rsid w:val="004D66EE"/>
    <w:rsid w:val="004E15D0"/>
    <w:rsid w:val="004E4035"/>
    <w:rsid w:val="004E4EFB"/>
    <w:rsid w:val="004E6B64"/>
    <w:rsid w:val="004F06F3"/>
    <w:rsid w:val="004F5420"/>
    <w:rsid w:val="004F7FC9"/>
    <w:rsid w:val="0050159E"/>
    <w:rsid w:val="00503616"/>
    <w:rsid w:val="0051062A"/>
    <w:rsid w:val="005155D3"/>
    <w:rsid w:val="00515AF9"/>
    <w:rsid w:val="00516DEC"/>
    <w:rsid w:val="005266B2"/>
    <w:rsid w:val="00526AF6"/>
    <w:rsid w:val="00530F96"/>
    <w:rsid w:val="00532221"/>
    <w:rsid w:val="00544906"/>
    <w:rsid w:val="005460B3"/>
    <w:rsid w:val="00546411"/>
    <w:rsid w:val="00556C08"/>
    <w:rsid w:val="005604E5"/>
    <w:rsid w:val="00560502"/>
    <w:rsid w:val="00562A89"/>
    <w:rsid w:val="00562E62"/>
    <w:rsid w:val="00565282"/>
    <w:rsid w:val="00566A55"/>
    <w:rsid w:val="00567085"/>
    <w:rsid w:val="00574E2E"/>
    <w:rsid w:val="005817EC"/>
    <w:rsid w:val="00582409"/>
    <w:rsid w:val="005916A7"/>
    <w:rsid w:val="0059408D"/>
    <w:rsid w:val="005968B2"/>
    <w:rsid w:val="0059796C"/>
    <w:rsid w:val="005A0625"/>
    <w:rsid w:val="005B27E3"/>
    <w:rsid w:val="005B2FE5"/>
    <w:rsid w:val="005B4599"/>
    <w:rsid w:val="005B65F5"/>
    <w:rsid w:val="005B7674"/>
    <w:rsid w:val="005C0E12"/>
    <w:rsid w:val="005C14DD"/>
    <w:rsid w:val="005C5F25"/>
    <w:rsid w:val="005D5646"/>
    <w:rsid w:val="005D6F9C"/>
    <w:rsid w:val="005D7400"/>
    <w:rsid w:val="005E236C"/>
    <w:rsid w:val="005E7E62"/>
    <w:rsid w:val="005F5969"/>
    <w:rsid w:val="005F60C7"/>
    <w:rsid w:val="005F7FBB"/>
    <w:rsid w:val="00605B1A"/>
    <w:rsid w:val="00612391"/>
    <w:rsid w:val="00617D09"/>
    <w:rsid w:val="0062675C"/>
    <w:rsid w:val="00631D2D"/>
    <w:rsid w:val="0063223E"/>
    <w:rsid w:val="006356C6"/>
    <w:rsid w:val="00642AF8"/>
    <w:rsid w:val="00644783"/>
    <w:rsid w:val="0065447A"/>
    <w:rsid w:val="00665DB6"/>
    <w:rsid w:val="00673621"/>
    <w:rsid w:val="0067788A"/>
    <w:rsid w:val="006822EB"/>
    <w:rsid w:val="00684C4C"/>
    <w:rsid w:val="00691214"/>
    <w:rsid w:val="006927FE"/>
    <w:rsid w:val="00692DEF"/>
    <w:rsid w:val="006A34FB"/>
    <w:rsid w:val="006A39D1"/>
    <w:rsid w:val="006A4EFD"/>
    <w:rsid w:val="006B045E"/>
    <w:rsid w:val="006B24D5"/>
    <w:rsid w:val="006B3653"/>
    <w:rsid w:val="006B67A0"/>
    <w:rsid w:val="006B7C73"/>
    <w:rsid w:val="006C6C08"/>
    <w:rsid w:val="006D363B"/>
    <w:rsid w:val="006D6F33"/>
    <w:rsid w:val="006E2883"/>
    <w:rsid w:val="006E3EBB"/>
    <w:rsid w:val="006E4A47"/>
    <w:rsid w:val="006F3F70"/>
    <w:rsid w:val="006F57E0"/>
    <w:rsid w:val="006F70E1"/>
    <w:rsid w:val="006F7735"/>
    <w:rsid w:val="00701303"/>
    <w:rsid w:val="00702A64"/>
    <w:rsid w:val="00703EE2"/>
    <w:rsid w:val="007127C9"/>
    <w:rsid w:val="0071405C"/>
    <w:rsid w:val="007213E9"/>
    <w:rsid w:val="007226B2"/>
    <w:rsid w:val="007255A9"/>
    <w:rsid w:val="00726675"/>
    <w:rsid w:val="0073531C"/>
    <w:rsid w:val="00735359"/>
    <w:rsid w:val="00740CFD"/>
    <w:rsid w:val="00741FBC"/>
    <w:rsid w:val="00743140"/>
    <w:rsid w:val="007441A3"/>
    <w:rsid w:val="00745883"/>
    <w:rsid w:val="00746344"/>
    <w:rsid w:val="007522EE"/>
    <w:rsid w:val="00754EB5"/>
    <w:rsid w:val="00761ECC"/>
    <w:rsid w:val="00763E5E"/>
    <w:rsid w:val="00766587"/>
    <w:rsid w:val="007678FB"/>
    <w:rsid w:val="00773BB1"/>
    <w:rsid w:val="0078173A"/>
    <w:rsid w:val="00783653"/>
    <w:rsid w:val="007873AC"/>
    <w:rsid w:val="007876A7"/>
    <w:rsid w:val="0079051D"/>
    <w:rsid w:val="00790FE6"/>
    <w:rsid w:val="007A1606"/>
    <w:rsid w:val="007A2298"/>
    <w:rsid w:val="007B5B8A"/>
    <w:rsid w:val="007C51D7"/>
    <w:rsid w:val="007D7D3D"/>
    <w:rsid w:val="007E7A68"/>
    <w:rsid w:val="007F5F94"/>
    <w:rsid w:val="00801037"/>
    <w:rsid w:val="008016A5"/>
    <w:rsid w:val="00804196"/>
    <w:rsid w:val="00807DD2"/>
    <w:rsid w:val="00812403"/>
    <w:rsid w:val="008130A0"/>
    <w:rsid w:val="00816392"/>
    <w:rsid w:val="008173F6"/>
    <w:rsid w:val="00821FEC"/>
    <w:rsid w:val="008227AB"/>
    <w:rsid w:val="00833382"/>
    <w:rsid w:val="0083473F"/>
    <w:rsid w:val="0083625B"/>
    <w:rsid w:val="00841AA2"/>
    <w:rsid w:val="00852626"/>
    <w:rsid w:val="00853890"/>
    <w:rsid w:val="00855504"/>
    <w:rsid w:val="0085661A"/>
    <w:rsid w:val="00863246"/>
    <w:rsid w:val="00864F8F"/>
    <w:rsid w:val="008656F2"/>
    <w:rsid w:val="00866773"/>
    <w:rsid w:val="00867868"/>
    <w:rsid w:val="00870D15"/>
    <w:rsid w:val="00870ED5"/>
    <w:rsid w:val="00881A18"/>
    <w:rsid w:val="00882512"/>
    <w:rsid w:val="00886034"/>
    <w:rsid w:val="008860F2"/>
    <w:rsid w:val="00890B55"/>
    <w:rsid w:val="008931AA"/>
    <w:rsid w:val="008949E7"/>
    <w:rsid w:val="0089691A"/>
    <w:rsid w:val="00896ACB"/>
    <w:rsid w:val="00897ADF"/>
    <w:rsid w:val="008A1AB9"/>
    <w:rsid w:val="008A41E4"/>
    <w:rsid w:val="008A4AAB"/>
    <w:rsid w:val="008B1E39"/>
    <w:rsid w:val="008B204D"/>
    <w:rsid w:val="008C2101"/>
    <w:rsid w:val="008C5E87"/>
    <w:rsid w:val="008D148D"/>
    <w:rsid w:val="008D2AD8"/>
    <w:rsid w:val="008E3304"/>
    <w:rsid w:val="008E54ED"/>
    <w:rsid w:val="008F5963"/>
    <w:rsid w:val="008F6AF5"/>
    <w:rsid w:val="008F6B51"/>
    <w:rsid w:val="00901934"/>
    <w:rsid w:val="0090765B"/>
    <w:rsid w:val="00907BBD"/>
    <w:rsid w:val="009130B2"/>
    <w:rsid w:val="0091384A"/>
    <w:rsid w:val="0091408E"/>
    <w:rsid w:val="0091649F"/>
    <w:rsid w:val="00917FFE"/>
    <w:rsid w:val="00920742"/>
    <w:rsid w:val="009216E7"/>
    <w:rsid w:val="00923978"/>
    <w:rsid w:val="00926D9A"/>
    <w:rsid w:val="00927236"/>
    <w:rsid w:val="009425C5"/>
    <w:rsid w:val="009457E8"/>
    <w:rsid w:val="009510BE"/>
    <w:rsid w:val="00951349"/>
    <w:rsid w:val="009569D3"/>
    <w:rsid w:val="00963EB6"/>
    <w:rsid w:val="00964D0A"/>
    <w:rsid w:val="00967357"/>
    <w:rsid w:val="00974107"/>
    <w:rsid w:val="00974F88"/>
    <w:rsid w:val="00977210"/>
    <w:rsid w:val="00980393"/>
    <w:rsid w:val="0098055A"/>
    <w:rsid w:val="00994476"/>
    <w:rsid w:val="00995DA6"/>
    <w:rsid w:val="009A05C0"/>
    <w:rsid w:val="009A065E"/>
    <w:rsid w:val="009A15B1"/>
    <w:rsid w:val="009A225D"/>
    <w:rsid w:val="009A235F"/>
    <w:rsid w:val="009B17A7"/>
    <w:rsid w:val="009B4DB9"/>
    <w:rsid w:val="009B706A"/>
    <w:rsid w:val="009C2DFE"/>
    <w:rsid w:val="009C4761"/>
    <w:rsid w:val="009C5899"/>
    <w:rsid w:val="009C7CF6"/>
    <w:rsid w:val="009D0F71"/>
    <w:rsid w:val="009D1343"/>
    <w:rsid w:val="009D6B25"/>
    <w:rsid w:val="009E2E00"/>
    <w:rsid w:val="009E4A66"/>
    <w:rsid w:val="009E5F48"/>
    <w:rsid w:val="009F2BFF"/>
    <w:rsid w:val="009F2EBE"/>
    <w:rsid w:val="009F3F05"/>
    <w:rsid w:val="00A0277F"/>
    <w:rsid w:val="00A0297E"/>
    <w:rsid w:val="00A04656"/>
    <w:rsid w:val="00A20698"/>
    <w:rsid w:val="00A31428"/>
    <w:rsid w:val="00A352BB"/>
    <w:rsid w:val="00A400B0"/>
    <w:rsid w:val="00A40336"/>
    <w:rsid w:val="00A426A6"/>
    <w:rsid w:val="00A50FF3"/>
    <w:rsid w:val="00A744ED"/>
    <w:rsid w:val="00A74D17"/>
    <w:rsid w:val="00A76FD4"/>
    <w:rsid w:val="00A83743"/>
    <w:rsid w:val="00A83853"/>
    <w:rsid w:val="00A9477F"/>
    <w:rsid w:val="00A94BA7"/>
    <w:rsid w:val="00A97325"/>
    <w:rsid w:val="00AA412C"/>
    <w:rsid w:val="00AC1709"/>
    <w:rsid w:val="00AC63F5"/>
    <w:rsid w:val="00AD0B4D"/>
    <w:rsid w:val="00AD7BDD"/>
    <w:rsid w:val="00AE0E96"/>
    <w:rsid w:val="00AE28E9"/>
    <w:rsid w:val="00AE4655"/>
    <w:rsid w:val="00AE46FD"/>
    <w:rsid w:val="00AE6614"/>
    <w:rsid w:val="00AE6A54"/>
    <w:rsid w:val="00AF408D"/>
    <w:rsid w:val="00B027E3"/>
    <w:rsid w:val="00B03176"/>
    <w:rsid w:val="00B04049"/>
    <w:rsid w:val="00B04586"/>
    <w:rsid w:val="00B1254E"/>
    <w:rsid w:val="00B14DA0"/>
    <w:rsid w:val="00B34545"/>
    <w:rsid w:val="00B36714"/>
    <w:rsid w:val="00B40FF6"/>
    <w:rsid w:val="00B5041C"/>
    <w:rsid w:val="00B53432"/>
    <w:rsid w:val="00B539EF"/>
    <w:rsid w:val="00B74471"/>
    <w:rsid w:val="00B819AE"/>
    <w:rsid w:val="00B81A76"/>
    <w:rsid w:val="00B82258"/>
    <w:rsid w:val="00B9055A"/>
    <w:rsid w:val="00B91E3D"/>
    <w:rsid w:val="00BA145A"/>
    <w:rsid w:val="00BA2D55"/>
    <w:rsid w:val="00BA6418"/>
    <w:rsid w:val="00BB460C"/>
    <w:rsid w:val="00BC1C2E"/>
    <w:rsid w:val="00BC5C4D"/>
    <w:rsid w:val="00BD0D84"/>
    <w:rsid w:val="00BD5EF8"/>
    <w:rsid w:val="00BE41B7"/>
    <w:rsid w:val="00BF2E01"/>
    <w:rsid w:val="00C051EA"/>
    <w:rsid w:val="00C1050A"/>
    <w:rsid w:val="00C11965"/>
    <w:rsid w:val="00C13A36"/>
    <w:rsid w:val="00C13F18"/>
    <w:rsid w:val="00C1423D"/>
    <w:rsid w:val="00C17A82"/>
    <w:rsid w:val="00C206A8"/>
    <w:rsid w:val="00C26836"/>
    <w:rsid w:val="00C35B77"/>
    <w:rsid w:val="00C40564"/>
    <w:rsid w:val="00C43122"/>
    <w:rsid w:val="00C43460"/>
    <w:rsid w:val="00C43E59"/>
    <w:rsid w:val="00C5202A"/>
    <w:rsid w:val="00C543B9"/>
    <w:rsid w:val="00C55AFE"/>
    <w:rsid w:val="00C61797"/>
    <w:rsid w:val="00C63485"/>
    <w:rsid w:val="00C656D4"/>
    <w:rsid w:val="00C65B96"/>
    <w:rsid w:val="00C72668"/>
    <w:rsid w:val="00C73229"/>
    <w:rsid w:val="00C81435"/>
    <w:rsid w:val="00C81969"/>
    <w:rsid w:val="00C87AFA"/>
    <w:rsid w:val="00C9019A"/>
    <w:rsid w:val="00C92FFA"/>
    <w:rsid w:val="00C94CEB"/>
    <w:rsid w:val="00C95AD5"/>
    <w:rsid w:val="00CA170D"/>
    <w:rsid w:val="00CA27DF"/>
    <w:rsid w:val="00CA5768"/>
    <w:rsid w:val="00CB57B6"/>
    <w:rsid w:val="00CD40AC"/>
    <w:rsid w:val="00CD6B48"/>
    <w:rsid w:val="00CE03CB"/>
    <w:rsid w:val="00CE1617"/>
    <w:rsid w:val="00CF260E"/>
    <w:rsid w:val="00CF41F3"/>
    <w:rsid w:val="00CF5574"/>
    <w:rsid w:val="00CF6701"/>
    <w:rsid w:val="00D03AD5"/>
    <w:rsid w:val="00D0459D"/>
    <w:rsid w:val="00D07C17"/>
    <w:rsid w:val="00D12316"/>
    <w:rsid w:val="00D16417"/>
    <w:rsid w:val="00D24068"/>
    <w:rsid w:val="00D24FDA"/>
    <w:rsid w:val="00D25ABF"/>
    <w:rsid w:val="00D25F8E"/>
    <w:rsid w:val="00D27CE0"/>
    <w:rsid w:val="00D30406"/>
    <w:rsid w:val="00D32779"/>
    <w:rsid w:val="00D412F0"/>
    <w:rsid w:val="00D441FD"/>
    <w:rsid w:val="00D46E85"/>
    <w:rsid w:val="00D540CD"/>
    <w:rsid w:val="00D610E8"/>
    <w:rsid w:val="00D61C86"/>
    <w:rsid w:val="00D66027"/>
    <w:rsid w:val="00D66958"/>
    <w:rsid w:val="00D67451"/>
    <w:rsid w:val="00D70905"/>
    <w:rsid w:val="00D74A90"/>
    <w:rsid w:val="00D85CAD"/>
    <w:rsid w:val="00D863E3"/>
    <w:rsid w:val="00D86DA1"/>
    <w:rsid w:val="00D93FC4"/>
    <w:rsid w:val="00DA6580"/>
    <w:rsid w:val="00DB2B81"/>
    <w:rsid w:val="00DB77B1"/>
    <w:rsid w:val="00DC00FA"/>
    <w:rsid w:val="00DD0FDE"/>
    <w:rsid w:val="00DD749E"/>
    <w:rsid w:val="00DD779E"/>
    <w:rsid w:val="00DE5EF6"/>
    <w:rsid w:val="00DE68E0"/>
    <w:rsid w:val="00DF06B6"/>
    <w:rsid w:val="00E00A9D"/>
    <w:rsid w:val="00E01F78"/>
    <w:rsid w:val="00E022AD"/>
    <w:rsid w:val="00E05A55"/>
    <w:rsid w:val="00E22C3D"/>
    <w:rsid w:val="00E22C56"/>
    <w:rsid w:val="00E32E5C"/>
    <w:rsid w:val="00E339C2"/>
    <w:rsid w:val="00E37862"/>
    <w:rsid w:val="00E425B2"/>
    <w:rsid w:val="00E45250"/>
    <w:rsid w:val="00E46346"/>
    <w:rsid w:val="00E46C21"/>
    <w:rsid w:val="00E476C3"/>
    <w:rsid w:val="00E51627"/>
    <w:rsid w:val="00E542AC"/>
    <w:rsid w:val="00E63445"/>
    <w:rsid w:val="00E63742"/>
    <w:rsid w:val="00E644BC"/>
    <w:rsid w:val="00E65B14"/>
    <w:rsid w:val="00E66613"/>
    <w:rsid w:val="00E70576"/>
    <w:rsid w:val="00E713F5"/>
    <w:rsid w:val="00E71AC0"/>
    <w:rsid w:val="00E72632"/>
    <w:rsid w:val="00E7469B"/>
    <w:rsid w:val="00E76121"/>
    <w:rsid w:val="00E76EEB"/>
    <w:rsid w:val="00E76FD8"/>
    <w:rsid w:val="00E77F2F"/>
    <w:rsid w:val="00E81C9B"/>
    <w:rsid w:val="00E82DC4"/>
    <w:rsid w:val="00E86AF7"/>
    <w:rsid w:val="00E91BB3"/>
    <w:rsid w:val="00E93ABF"/>
    <w:rsid w:val="00E94599"/>
    <w:rsid w:val="00E9704A"/>
    <w:rsid w:val="00EA4956"/>
    <w:rsid w:val="00EA739B"/>
    <w:rsid w:val="00EB00D9"/>
    <w:rsid w:val="00EB6F32"/>
    <w:rsid w:val="00EB6FCF"/>
    <w:rsid w:val="00EC2096"/>
    <w:rsid w:val="00EC44B9"/>
    <w:rsid w:val="00EC4BBF"/>
    <w:rsid w:val="00EC570E"/>
    <w:rsid w:val="00EC623E"/>
    <w:rsid w:val="00EC6E37"/>
    <w:rsid w:val="00ED0874"/>
    <w:rsid w:val="00ED0A33"/>
    <w:rsid w:val="00ED113F"/>
    <w:rsid w:val="00ED1A67"/>
    <w:rsid w:val="00ED4FAF"/>
    <w:rsid w:val="00ED61FA"/>
    <w:rsid w:val="00EE5459"/>
    <w:rsid w:val="00EE5556"/>
    <w:rsid w:val="00EE579E"/>
    <w:rsid w:val="00EE5A62"/>
    <w:rsid w:val="00EE5BD0"/>
    <w:rsid w:val="00F04561"/>
    <w:rsid w:val="00F05A68"/>
    <w:rsid w:val="00F066ED"/>
    <w:rsid w:val="00F10302"/>
    <w:rsid w:val="00F10944"/>
    <w:rsid w:val="00F11CEF"/>
    <w:rsid w:val="00F1229E"/>
    <w:rsid w:val="00F1582E"/>
    <w:rsid w:val="00F1770B"/>
    <w:rsid w:val="00F21A08"/>
    <w:rsid w:val="00F31858"/>
    <w:rsid w:val="00F32A21"/>
    <w:rsid w:val="00F35F21"/>
    <w:rsid w:val="00F41695"/>
    <w:rsid w:val="00F41E81"/>
    <w:rsid w:val="00F427EC"/>
    <w:rsid w:val="00F42F9C"/>
    <w:rsid w:val="00F4381B"/>
    <w:rsid w:val="00F47677"/>
    <w:rsid w:val="00F5112F"/>
    <w:rsid w:val="00F634A9"/>
    <w:rsid w:val="00F6432B"/>
    <w:rsid w:val="00F70C4C"/>
    <w:rsid w:val="00F76DE5"/>
    <w:rsid w:val="00F82C42"/>
    <w:rsid w:val="00F85CC2"/>
    <w:rsid w:val="00F90460"/>
    <w:rsid w:val="00F940E5"/>
    <w:rsid w:val="00FA1D03"/>
    <w:rsid w:val="00FA4834"/>
    <w:rsid w:val="00FB161F"/>
    <w:rsid w:val="00FB4C6A"/>
    <w:rsid w:val="00FC2C69"/>
    <w:rsid w:val="00FC3439"/>
    <w:rsid w:val="00FC4C77"/>
    <w:rsid w:val="00FC58C7"/>
    <w:rsid w:val="00FC7A56"/>
    <w:rsid w:val="00FD2903"/>
    <w:rsid w:val="00FD2E4D"/>
    <w:rsid w:val="00FD35F4"/>
    <w:rsid w:val="00FD5948"/>
    <w:rsid w:val="00FF2478"/>
    <w:rsid w:val="00FF5560"/>
    <w:rsid w:val="00FF559A"/>
    <w:rsid w:val="00FF5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DDA67F4"/>
  <w15:docId w15:val="{08C18A29-B853-4DEC-83AE-163C66DB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2B1"/>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C3D"/>
    <w:pPr>
      <w:tabs>
        <w:tab w:val="center" w:pos="4252"/>
        <w:tab w:val="right" w:pos="8504"/>
      </w:tabs>
      <w:snapToGrid w:val="0"/>
    </w:pPr>
  </w:style>
  <w:style w:type="character" w:customStyle="1" w:styleId="a4">
    <w:name w:val="ヘッダー (文字)"/>
    <w:basedOn w:val="a0"/>
    <w:link w:val="a3"/>
    <w:uiPriority w:val="99"/>
    <w:rsid w:val="00E22C3D"/>
  </w:style>
  <w:style w:type="paragraph" w:styleId="a5">
    <w:name w:val="footer"/>
    <w:basedOn w:val="a"/>
    <w:link w:val="a6"/>
    <w:uiPriority w:val="99"/>
    <w:unhideWhenUsed/>
    <w:rsid w:val="00E22C3D"/>
    <w:pPr>
      <w:tabs>
        <w:tab w:val="center" w:pos="4252"/>
        <w:tab w:val="right" w:pos="8504"/>
      </w:tabs>
      <w:snapToGrid w:val="0"/>
    </w:pPr>
  </w:style>
  <w:style w:type="character" w:customStyle="1" w:styleId="a6">
    <w:name w:val="フッター (文字)"/>
    <w:basedOn w:val="a0"/>
    <w:link w:val="a5"/>
    <w:uiPriority w:val="99"/>
    <w:rsid w:val="00E22C3D"/>
  </w:style>
  <w:style w:type="paragraph" w:styleId="a7">
    <w:name w:val="Balloon Text"/>
    <w:basedOn w:val="a"/>
    <w:link w:val="a8"/>
    <w:uiPriority w:val="99"/>
    <w:semiHidden/>
    <w:unhideWhenUsed/>
    <w:rsid w:val="00270F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70F10"/>
    <w:rPr>
      <w:rFonts w:asciiTheme="majorHAnsi" w:eastAsiaTheme="majorEastAsia" w:hAnsiTheme="majorHAnsi" w:cstheme="majorBidi"/>
      <w:sz w:val="18"/>
      <w:szCs w:val="18"/>
    </w:rPr>
  </w:style>
  <w:style w:type="paragraph" w:customStyle="1" w:styleId="a9">
    <w:name w:val="標準(太郎文書スタイル)"/>
    <w:uiPriority w:val="99"/>
    <w:rsid w:val="00F1582E"/>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styleId="aa">
    <w:name w:val="annotation reference"/>
    <w:basedOn w:val="a0"/>
    <w:uiPriority w:val="99"/>
    <w:semiHidden/>
    <w:unhideWhenUsed/>
    <w:rsid w:val="00833382"/>
    <w:rPr>
      <w:sz w:val="18"/>
      <w:szCs w:val="18"/>
    </w:rPr>
  </w:style>
  <w:style w:type="paragraph" w:styleId="ab">
    <w:name w:val="annotation text"/>
    <w:basedOn w:val="a"/>
    <w:link w:val="ac"/>
    <w:uiPriority w:val="99"/>
    <w:semiHidden/>
    <w:unhideWhenUsed/>
    <w:rsid w:val="00833382"/>
    <w:pPr>
      <w:jc w:val="left"/>
    </w:pPr>
  </w:style>
  <w:style w:type="character" w:customStyle="1" w:styleId="ac">
    <w:name w:val="コメント文字列 (文字)"/>
    <w:basedOn w:val="a0"/>
    <w:link w:val="ab"/>
    <w:uiPriority w:val="99"/>
    <w:semiHidden/>
    <w:rsid w:val="00833382"/>
  </w:style>
  <w:style w:type="paragraph" w:styleId="ad">
    <w:name w:val="annotation subject"/>
    <w:basedOn w:val="ab"/>
    <w:next w:val="ab"/>
    <w:link w:val="ae"/>
    <w:uiPriority w:val="99"/>
    <w:semiHidden/>
    <w:unhideWhenUsed/>
    <w:rsid w:val="00833382"/>
    <w:rPr>
      <w:b/>
      <w:bCs/>
    </w:rPr>
  </w:style>
  <w:style w:type="character" w:customStyle="1" w:styleId="ae">
    <w:name w:val="コメント内容 (文字)"/>
    <w:basedOn w:val="ac"/>
    <w:link w:val="ad"/>
    <w:uiPriority w:val="99"/>
    <w:semiHidden/>
    <w:rsid w:val="00833382"/>
    <w:rPr>
      <w:b/>
      <w:bCs/>
    </w:rPr>
  </w:style>
  <w:style w:type="character" w:styleId="af">
    <w:name w:val="Placeholder Text"/>
    <w:basedOn w:val="a0"/>
    <w:uiPriority w:val="99"/>
    <w:semiHidden/>
    <w:rsid w:val="00567085"/>
    <w:rPr>
      <w:color w:val="808080"/>
    </w:rPr>
  </w:style>
  <w:style w:type="paragraph" w:styleId="af0">
    <w:name w:val="Revision"/>
    <w:hidden/>
    <w:uiPriority w:val="99"/>
    <w:semiHidden/>
    <w:rsid w:val="00C40564"/>
  </w:style>
  <w:style w:type="paragraph" w:styleId="af1">
    <w:name w:val="List Paragraph"/>
    <w:basedOn w:val="a"/>
    <w:uiPriority w:val="34"/>
    <w:qFormat/>
    <w:rsid w:val="007A1606"/>
    <w:pPr>
      <w:ind w:leftChars="400" w:left="840"/>
    </w:pPr>
  </w:style>
  <w:style w:type="paragraph" w:styleId="af2">
    <w:name w:val="Note Heading"/>
    <w:basedOn w:val="a"/>
    <w:next w:val="a"/>
    <w:link w:val="af3"/>
    <w:uiPriority w:val="99"/>
    <w:unhideWhenUsed/>
    <w:rsid w:val="00082B05"/>
    <w:pPr>
      <w:jc w:val="center"/>
    </w:pPr>
  </w:style>
  <w:style w:type="character" w:customStyle="1" w:styleId="af3">
    <w:name w:val="記 (文字)"/>
    <w:basedOn w:val="a0"/>
    <w:link w:val="af2"/>
    <w:uiPriority w:val="99"/>
    <w:rsid w:val="00082B05"/>
    <w:rPr>
      <w:rFonts w:ascii="ＭＳ 明朝" w:eastAsia="ＭＳ 明朝"/>
      <w:sz w:val="24"/>
    </w:rPr>
  </w:style>
  <w:style w:type="paragraph" w:styleId="af4">
    <w:name w:val="Closing"/>
    <w:basedOn w:val="a"/>
    <w:link w:val="af5"/>
    <w:uiPriority w:val="99"/>
    <w:unhideWhenUsed/>
    <w:rsid w:val="00082B05"/>
    <w:pPr>
      <w:jc w:val="right"/>
    </w:pPr>
  </w:style>
  <w:style w:type="character" w:customStyle="1" w:styleId="af5">
    <w:name w:val="結語 (文字)"/>
    <w:basedOn w:val="a0"/>
    <w:link w:val="af4"/>
    <w:uiPriority w:val="99"/>
    <w:rsid w:val="00082B05"/>
    <w:rPr>
      <w:rFonts w:ascii="ＭＳ 明朝" w:eastAsia="ＭＳ 明朝"/>
      <w:sz w:val="24"/>
    </w:rPr>
  </w:style>
  <w:style w:type="table" w:styleId="af6">
    <w:name w:val="Table Grid"/>
    <w:basedOn w:val="a1"/>
    <w:uiPriority w:val="59"/>
    <w:rsid w:val="002B2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2F609-7507-4D97-A6D4-7FDF8353B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nakagou5</cp:lastModifiedBy>
  <cp:revision>2</cp:revision>
  <cp:lastPrinted>2021-04-14T23:56:00Z</cp:lastPrinted>
  <dcterms:created xsi:type="dcterms:W3CDTF">2021-04-16T00:00:00Z</dcterms:created>
  <dcterms:modified xsi:type="dcterms:W3CDTF">2021-04-16T00:00:00Z</dcterms:modified>
</cp:coreProperties>
</file>